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5414" w14:textId="77777777" w:rsidR="00AF35E0" w:rsidRDefault="00AF35E0" w:rsidP="007337D0">
      <w:pPr>
        <w:pStyle w:val="NormalWeb"/>
        <w:jc w:val="center"/>
        <w:rPr>
          <w:rFonts w:ascii="Cambria" w:hAnsi="Cambria"/>
          <w:b/>
          <w:bCs/>
          <w:color w:val="FF0000"/>
          <w:sz w:val="56"/>
          <w:szCs w:val="56"/>
        </w:rPr>
      </w:pPr>
    </w:p>
    <w:p w14:paraId="67024EF1" w14:textId="5E87366F" w:rsidR="003848B4" w:rsidRDefault="00A10C71" w:rsidP="007337D0">
      <w:pPr>
        <w:pStyle w:val="NormalWeb"/>
        <w:jc w:val="center"/>
        <w:rPr>
          <w:rFonts w:ascii="Cambria" w:hAnsi="Cambria"/>
          <w:b/>
          <w:bCs/>
          <w:color w:val="FF0000"/>
          <w:sz w:val="56"/>
          <w:szCs w:val="56"/>
        </w:rPr>
      </w:pPr>
      <w:r>
        <w:rPr>
          <w:rFonts w:ascii="Cambria" w:hAnsi="Cambria"/>
          <w:b/>
          <w:bCs/>
          <w:color w:val="FF0000"/>
          <w:sz w:val="56"/>
          <w:szCs w:val="56"/>
        </w:rPr>
        <w:t>Udkast 25. januar</w:t>
      </w:r>
    </w:p>
    <w:p w14:paraId="5E9B5EEC" w14:textId="77777777" w:rsidR="003848B4" w:rsidRDefault="003848B4" w:rsidP="007337D0">
      <w:pPr>
        <w:pStyle w:val="NormalWeb"/>
        <w:jc w:val="center"/>
        <w:rPr>
          <w:rFonts w:ascii="Cambria" w:hAnsi="Cambria"/>
          <w:b/>
          <w:bCs/>
          <w:color w:val="FF0000"/>
          <w:sz w:val="56"/>
          <w:szCs w:val="56"/>
        </w:rPr>
      </w:pPr>
    </w:p>
    <w:p w14:paraId="099568BE" w14:textId="77777777" w:rsidR="007337D0" w:rsidRPr="007337D0" w:rsidRDefault="007337D0" w:rsidP="007337D0">
      <w:pPr>
        <w:pStyle w:val="NormalWeb"/>
        <w:jc w:val="center"/>
        <w:rPr>
          <w:rFonts w:ascii="Cambria" w:hAnsi="Cambria"/>
          <w:b/>
          <w:bCs/>
          <w:color w:val="FF0000"/>
          <w:sz w:val="56"/>
          <w:szCs w:val="56"/>
        </w:rPr>
      </w:pPr>
      <w:r w:rsidRPr="007337D0">
        <w:rPr>
          <w:rFonts w:ascii="Cambria" w:hAnsi="Cambria"/>
          <w:b/>
          <w:bCs/>
          <w:color w:val="FF0000"/>
          <w:sz w:val="56"/>
          <w:szCs w:val="56"/>
        </w:rPr>
        <w:t xml:space="preserve">VEDTÆGTER </w:t>
      </w:r>
    </w:p>
    <w:p w14:paraId="43DFEECE" w14:textId="77777777" w:rsidR="007337D0" w:rsidRPr="007337D0" w:rsidRDefault="007337D0" w:rsidP="007337D0">
      <w:pPr>
        <w:pStyle w:val="NormalWeb"/>
        <w:jc w:val="center"/>
        <w:rPr>
          <w:rFonts w:ascii="Cambria" w:hAnsi="Cambria"/>
          <w:b/>
          <w:bCs/>
          <w:color w:val="FF0000"/>
          <w:sz w:val="56"/>
          <w:szCs w:val="56"/>
        </w:rPr>
      </w:pPr>
      <w:r w:rsidRPr="007337D0">
        <w:rPr>
          <w:rFonts w:ascii="Cambria" w:hAnsi="Cambria"/>
          <w:b/>
          <w:bCs/>
          <w:color w:val="FF0000"/>
          <w:sz w:val="56"/>
          <w:szCs w:val="56"/>
        </w:rPr>
        <w:t>FOR</w:t>
      </w:r>
    </w:p>
    <w:p w14:paraId="00D92E01" w14:textId="77777777" w:rsidR="007337D0" w:rsidRPr="007337D0" w:rsidRDefault="007337D0" w:rsidP="007337D0">
      <w:pPr>
        <w:pStyle w:val="NormalWeb"/>
        <w:jc w:val="center"/>
        <w:rPr>
          <w:rFonts w:ascii="Cambria" w:hAnsi="Cambria"/>
          <w:b/>
          <w:bCs/>
          <w:color w:val="FF0000"/>
          <w:sz w:val="56"/>
          <w:szCs w:val="56"/>
        </w:rPr>
      </w:pPr>
      <w:r w:rsidRPr="007337D0">
        <w:rPr>
          <w:rFonts w:ascii="Cambria" w:hAnsi="Cambria"/>
          <w:b/>
          <w:bCs/>
          <w:color w:val="FF0000"/>
          <w:sz w:val="56"/>
          <w:szCs w:val="56"/>
        </w:rPr>
        <w:t>SOCIALDEMOKRATIET I KØBENHAVN</w:t>
      </w:r>
    </w:p>
    <w:p w14:paraId="26C695AF" w14:textId="77777777" w:rsidR="00A42478" w:rsidRDefault="00A42478" w:rsidP="00234921">
      <w:pPr>
        <w:pStyle w:val="NormalWeb"/>
        <w:rPr>
          <w:rFonts w:ascii="Cambria" w:hAnsi="Cambria"/>
          <w:b/>
          <w:bCs/>
          <w:color w:val="FF0000"/>
          <w:sz w:val="22"/>
          <w:szCs w:val="22"/>
        </w:rPr>
      </w:pPr>
    </w:p>
    <w:p w14:paraId="2B6932B1" w14:textId="77777777" w:rsidR="005E119F" w:rsidRDefault="005E119F" w:rsidP="00234921">
      <w:pPr>
        <w:pStyle w:val="NormalWeb"/>
        <w:rPr>
          <w:rFonts w:ascii="Cambria" w:hAnsi="Cambria"/>
          <w:b/>
          <w:bCs/>
          <w:color w:val="FF0000"/>
          <w:sz w:val="22"/>
          <w:szCs w:val="22"/>
        </w:rPr>
      </w:pPr>
    </w:p>
    <w:p w14:paraId="7DCA86A7" w14:textId="77777777" w:rsidR="00A42478" w:rsidRDefault="007B66C1" w:rsidP="007B66C1">
      <w:pPr>
        <w:pStyle w:val="NormalWeb"/>
        <w:jc w:val="center"/>
        <w:rPr>
          <w:rFonts w:ascii="Cambria" w:hAnsi="Cambria"/>
          <w:b/>
          <w:bCs/>
          <w:color w:val="FF0000"/>
          <w:sz w:val="22"/>
          <w:szCs w:val="22"/>
        </w:rPr>
      </w:pPr>
      <w:r>
        <w:rPr>
          <w:rFonts w:ascii="Cambria" w:hAnsi="Cambria"/>
          <w:b/>
          <w:bCs/>
          <w:noProof/>
          <w:color w:val="FF0000"/>
          <w:sz w:val="22"/>
          <w:szCs w:val="22"/>
        </w:rPr>
        <w:drawing>
          <wp:inline distT="0" distB="0" distL="0" distR="0" wp14:anchorId="449CA4E4" wp14:editId="486EA627">
            <wp:extent cx="1536700" cy="14351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jpg"/>
                    <pic:cNvPicPr/>
                  </pic:nvPicPr>
                  <pic:blipFill>
                    <a:blip r:embed="rId8">
                      <a:extLst>
                        <a:ext uri="{28A0092B-C50C-407E-A947-70E740481C1C}">
                          <a14:useLocalDpi xmlns:a14="http://schemas.microsoft.com/office/drawing/2010/main" val="0"/>
                        </a:ext>
                      </a:extLst>
                    </a:blip>
                    <a:stretch>
                      <a:fillRect/>
                    </a:stretch>
                  </pic:blipFill>
                  <pic:spPr>
                    <a:xfrm>
                      <a:off x="0" y="0"/>
                      <a:ext cx="1536700" cy="1435100"/>
                    </a:xfrm>
                    <a:prstGeom prst="rect">
                      <a:avLst/>
                    </a:prstGeom>
                  </pic:spPr>
                </pic:pic>
              </a:graphicData>
            </a:graphic>
          </wp:inline>
        </w:drawing>
      </w:r>
    </w:p>
    <w:p w14:paraId="5D9CAEC3" w14:textId="77777777" w:rsidR="00A42478" w:rsidRDefault="00A42478" w:rsidP="00234921">
      <w:pPr>
        <w:pStyle w:val="NormalWeb"/>
        <w:rPr>
          <w:rFonts w:ascii="Cambria" w:hAnsi="Cambria"/>
          <w:b/>
          <w:bCs/>
          <w:color w:val="FF0000"/>
          <w:sz w:val="22"/>
          <w:szCs w:val="22"/>
        </w:rPr>
      </w:pPr>
    </w:p>
    <w:p w14:paraId="5EE95B42" w14:textId="77777777" w:rsidR="003848B4" w:rsidRDefault="003848B4" w:rsidP="00234921">
      <w:pPr>
        <w:pStyle w:val="NormalWeb"/>
        <w:rPr>
          <w:rFonts w:ascii="Cambria" w:hAnsi="Cambria"/>
          <w:b/>
          <w:bCs/>
          <w:color w:val="FF0000"/>
          <w:sz w:val="22"/>
          <w:szCs w:val="22"/>
        </w:rPr>
      </w:pPr>
    </w:p>
    <w:p w14:paraId="395EECD0" w14:textId="02B41F17" w:rsidR="003848B4" w:rsidRDefault="00C8610A" w:rsidP="003848B4">
      <w:pPr>
        <w:pStyle w:val="NormalWeb"/>
        <w:jc w:val="center"/>
        <w:rPr>
          <w:rFonts w:ascii="Cambria" w:hAnsi="Cambria"/>
          <w:b/>
          <w:bCs/>
          <w:color w:val="FF0000"/>
          <w:sz w:val="22"/>
          <w:szCs w:val="22"/>
        </w:rPr>
      </w:pPr>
      <w:r>
        <w:rPr>
          <w:rFonts w:ascii="Cambria" w:hAnsi="Cambria"/>
          <w:b/>
          <w:bCs/>
          <w:color w:val="FF0000"/>
          <w:sz w:val="22"/>
          <w:szCs w:val="22"/>
        </w:rPr>
        <w:t xml:space="preserve">Vedtaget </w:t>
      </w:r>
      <w:r w:rsidR="003848B4">
        <w:rPr>
          <w:rFonts w:ascii="Cambria" w:hAnsi="Cambria"/>
          <w:b/>
          <w:bCs/>
          <w:color w:val="FF0000"/>
          <w:sz w:val="22"/>
          <w:szCs w:val="22"/>
        </w:rPr>
        <w:t>på det ordinære delegeretmøde den 6. april 2019</w:t>
      </w:r>
    </w:p>
    <w:p w14:paraId="53196BFA" w14:textId="3C307022" w:rsidR="00083B63" w:rsidRDefault="00083B63" w:rsidP="003848B4">
      <w:pPr>
        <w:pStyle w:val="NormalWeb"/>
        <w:jc w:val="center"/>
        <w:rPr>
          <w:ins w:id="0" w:author="Socialdemokratiet i København" w:date="2022-01-25T14:01:00Z"/>
          <w:rFonts w:ascii="Cambria" w:hAnsi="Cambria"/>
          <w:b/>
          <w:bCs/>
          <w:color w:val="FF0000"/>
          <w:sz w:val="22"/>
          <w:szCs w:val="22"/>
        </w:rPr>
      </w:pPr>
      <w:r>
        <w:rPr>
          <w:rFonts w:ascii="Cambria" w:hAnsi="Cambria"/>
          <w:b/>
          <w:bCs/>
          <w:color w:val="FF0000"/>
          <w:sz w:val="22"/>
          <w:szCs w:val="22"/>
        </w:rPr>
        <w:t>Ændret på ekstraordinært delegeretmøde den 28. januar 2020</w:t>
      </w:r>
    </w:p>
    <w:p w14:paraId="294A9215" w14:textId="1CC57AC7" w:rsidR="00E5287C" w:rsidRDefault="00E5287C" w:rsidP="003848B4">
      <w:pPr>
        <w:pStyle w:val="NormalWeb"/>
        <w:jc w:val="center"/>
        <w:rPr>
          <w:ins w:id="1" w:author="Socialdemokratiet i København" w:date="2022-02-04T17:22:00Z"/>
          <w:rFonts w:ascii="Cambria" w:hAnsi="Cambria"/>
          <w:b/>
          <w:bCs/>
          <w:color w:val="FF0000"/>
          <w:sz w:val="22"/>
          <w:szCs w:val="22"/>
        </w:rPr>
      </w:pPr>
      <w:ins w:id="2" w:author="Socialdemokratiet i København" w:date="2022-01-25T14:01:00Z">
        <w:r>
          <w:rPr>
            <w:rFonts w:ascii="Cambria" w:hAnsi="Cambria"/>
            <w:b/>
            <w:bCs/>
            <w:color w:val="FF0000"/>
            <w:sz w:val="22"/>
            <w:szCs w:val="22"/>
          </w:rPr>
          <w:t>Forslag til vedtagelse den 2. april 2022</w:t>
        </w:r>
      </w:ins>
    </w:p>
    <w:p w14:paraId="5F03E5EE" w14:textId="21DF97B3" w:rsidR="00FF50F9" w:rsidDel="00FF50F9" w:rsidRDefault="00FF50F9" w:rsidP="003848B4">
      <w:pPr>
        <w:pStyle w:val="NormalWeb"/>
        <w:jc w:val="center"/>
        <w:rPr>
          <w:del w:id="3" w:author="Socialdemokratiet i København" w:date="2022-02-04T17:22:00Z"/>
          <w:rFonts w:ascii="Cambria" w:hAnsi="Cambria"/>
          <w:b/>
          <w:bCs/>
          <w:color w:val="FF0000"/>
          <w:sz w:val="22"/>
          <w:szCs w:val="22"/>
        </w:rPr>
      </w:pPr>
    </w:p>
    <w:p w14:paraId="21974A44" w14:textId="028A4A15" w:rsidR="00A42478" w:rsidDel="00FF50F9" w:rsidRDefault="00A42478" w:rsidP="00234921">
      <w:pPr>
        <w:pStyle w:val="NormalWeb"/>
        <w:rPr>
          <w:del w:id="4" w:author="Socialdemokratiet i København" w:date="2022-02-04T17:23:00Z"/>
          <w:rFonts w:ascii="Cambria" w:hAnsi="Cambria"/>
          <w:b/>
          <w:bCs/>
          <w:color w:val="FF0000"/>
          <w:sz w:val="22"/>
          <w:szCs w:val="22"/>
        </w:rPr>
      </w:pPr>
    </w:p>
    <w:p w14:paraId="4408D6E3" w14:textId="36C1FCD3" w:rsidR="00FF50F9" w:rsidRDefault="00FF50F9">
      <w:pPr>
        <w:rPr>
          <w:ins w:id="5" w:author="Socialdemokratiet i København" w:date="2022-02-04T17:21:00Z"/>
          <w:rFonts w:ascii="Cambria" w:hAnsi="Cambria"/>
          <w:b/>
          <w:bCs/>
          <w:color w:val="FF0000"/>
          <w:sz w:val="22"/>
          <w:szCs w:val="22"/>
        </w:rPr>
      </w:pPr>
      <w:ins w:id="6" w:author="Socialdemokratiet i København" w:date="2022-02-04T17:21:00Z">
        <w:r>
          <w:rPr>
            <w:rFonts w:ascii="Cambria" w:hAnsi="Cambria"/>
            <w:b/>
            <w:bCs/>
            <w:color w:val="FF0000"/>
            <w:sz w:val="22"/>
            <w:szCs w:val="22"/>
          </w:rPr>
          <w:br w:type="page"/>
        </w:r>
      </w:ins>
    </w:p>
    <w:p w14:paraId="2228A78C" w14:textId="77777777" w:rsidR="00397EF5" w:rsidRDefault="00397EF5" w:rsidP="007337D0">
      <w:pPr>
        <w:pStyle w:val="NormalWeb"/>
        <w:rPr>
          <w:rFonts w:ascii="Cambria" w:hAnsi="Cambria"/>
          <w:b/>
          <w:bCs/>
          <w:sz w:val="22"/>
          <w:szCs w:val="22"/>
        </w:rPr>
      </w:pPr>
    </w:p>
    <w:p w14:paraId="0CB05A9D" w14:textId="77777777" w:rsidR="007337D0" w:rsidRPr="00DA6357" w:rsidRDefault="007337D0" w:rsidP="007337D0">
      <w:pPr>
        <w:pStyle w:val="NormalWeb"/>
        <w:rPr>
          <w:rFonts w:ascii="Cambria" w:hAnsi="Cambria"/>
          <w:color w:val="00B050"/>
          <w:sz w:val="22"/>
          <w:szCs w:val="22"/>
        </w:rPr>
      </w:pPr>
      <w:r w:rsidRPr="00AD162C">
        <w:rPr>
          <w:rFonts w:ascii="Cambria" w:hAnsi="Cambria"/>
          <w:b/>
          <w:bCs/>
          <w:sz w:val="22"/>
          <w:szCs w:val="22"/>
        </w:rPr>
        <w:t xml:space="preserve">§ 1. NAVN OG TILHØRSFORHOLD </w:t>
      </w:r>
    </w:p>
    <w:p w14:paraId="6490E7B7" w14:textId="77777777" w:rsidR="007337D0" w:rsidRPr="00C4004D" w:rsidRDefault="007337D0" w:rsidP="007337D0">
      <w:pPr>
        <w:pStyle w:val="NormalWeb"/>
        <w:rPr>
          <w:rFonts w:ascii="Cambria" w:hAnsi="Cambria"/>
          <w:sz w:val="22"/>
          <w:szCs w:val="22"/>
        </w:rPr>
      </w:pPr>
      <w:r w:rsidRPr="007337D0">
        <w:rPr>
          <w:rFonts w:ascii="Cambria" w:hAnsi="Cambria"/>
          <w:b/>
          <w:bCs/>
          <w:sz w:val="22"/>
          <w:szCs w:val="22"/>
        </w:rPr>
        <w:t>§ 2. FORMÅLET</w:t>
      </w:r>
    </w:p>
    <w:p w14:paraId="2616378A" w14:textId="77777777" w:rsidR="007337D0" w:rsidRPr="00AD162C" w:rsidRDefault="00C4004D" w:rsidP="007337D0">
      <w:pPr>
        <w:spacing w:before="100" w:beforeAutospacing="1" w:after="100" w:afterAutospacing="1"/>
        <w:rPr>
          <w:rFonts w:ascii="Cambria" w:hAnsi="Cambria"/>
          <w:sz w:val="22"/>
          <w:szCs w:val="22"/>
        </w:rPr>
      </w:pPr>
      <w:r w:rsidRPr="00AD162C">
        <w:rPr>
          <w:rFonts w:ascii="Cambria" w:hAnsi="Cambria"/>
          <w:b/>
          <w:bCs/>
          <w:sz w:val="22"/>
          <w:szCs w:val="22"/>
        </w:rPr>
        <w:t>§ 3</w:t>
      </w:r>
      <w:r w:rsidR="007337D0" w:rsidRPr="00AD162C">
        <w:rPr>
          <w:rFonts w:ascii="Cambria" w:hAnsi="Cambria"/>
          <w:b/>
          <w:bCs/>
          <w:sz w:val="22"/>
          <w:szCs w:val="22"/>
        </w:rPr>
        <w:t xml:space="preserve">. STEMMERET OG VALGBARHED </w:t>
      </w:r>
    </w:p>
    <w:p w14:paraId="3D5D7DBA" w14:textId="77777777" w:rsidR="007337D0" w:rsidRPr="00DA6357" w:rsidRDefault="00C4004D" w:rsidP="007337D0">
      <w:pPr>
        <w:pStyle w:val="NormalWeb"/>
        <w:rPr>
          <w:rFonts w:ascii="Cambria" w:hAnsi="Cambria"/>
          <w:b/>
          <w:bCs/>
          <w:color w:val="0070C0"/>
          <w:sz w:val="22"/>
          <w:szCs w:val="22"/>
        </w:rPr>
      </w:pPr>
      <w:r>
        <w:rPr>
          <w:rFonts w:ascii="Cambria" w:hAnsi="Cambria"/>
          <w:b/>
          <w:bCs/>
          <w:sz w:val="22"/>
          <w:szCs w:val="22"/>
        </w:rPr>
        <w:t>§ 4</w:t>
      </w:r>
      <w:r w:rsidR="007337D0" w:rsidRPr="007337D0">
        <w:rPr>
          <w:rFonts w:ascii="Cambria" w:hAnsi="Cambria"/>
          <w:b/>
          <w:bCs/>
          <w:sz w:val="22"/>
          <w:szCs w:val="22"/>
        </w:rPr>
        <w:t>. DEN SOCIALDEMOKRATISKE GRUPPE I BORGERREPRÆSENTATIONEN</w:t>
      </w:r>
      <w:r w:rsidR="00DA6357">
        <w:rPr>
          <w:rFonts w:ascii="Cambria" w:hAnsi="Cambria"/>
          <w:b/>
          <w:bCs/>
          <w:sz w:val="22"/>
          <w:szCs w:val="22"/>
        </w:rPr>
        <w:t xml:space="preserve"> </w:t>
      </w:r>
    </w:p>
    <w:p w14:paraId="46AD252E" w14:textId="77777777" w:rsidR="007337D0" w:rsidRPr="00D91489" w:rsidRDefault="00C4004D" w:rsidP="007337D0">
      <w:pPr>
        <w:pStyle w:val="NormalWeb"/>
        <w:rPr>
          <w:rFonts w:ascii="Cambria" w:hAnsi="Cambria"/>
          <w:color w:val="0070C0"/>
          <w:sz w:val="22"/>
          <w:szCs w:val="22"/>
        </w:rPr>
      </w:pPr>
      <w:r>
        <w:rPr>
          <w:rFonts w:ascii="Cambria" w:hAnsi="Cambria"/>
          <w:b/>
          <w:bCs/>
          <w:sz w:val="22"/>
          <w:szCs w:val="22"/>
        </w:rPr>
        <w:t>§ 5</w:t>
      </w:r>
      <w:r w:rsidR="007337D0" w:rsidRPr="007337D0">
        <w:rPr>
          <w:rFonts w:ascii="Cambria" w:hAnsi="Cambria"/>
          <w:b/>
          <w:bCs/>
          <w:sz w:val="22"/>
          <w:szCs w:val="22"/>
        </w:rPr>
        <w:t xml:space="preserve">. DELEGERETMØDET </w:t>
      </w:r>
    </w:p>
    <w:p w14:paraId="7B784307" w14:textId="77777777" w:rsidR="007337D0" w:rsidRPr="007337D0" w:rsidRDefault="00C4004D" w:rsidP="007337D0">
      <w:pPr>
        <w:spacing w:before="100" w:beforeAutospacing="1" w:after="100" w:afterAutospacing="1"/>
        <w:rPr>
          <w:rFonts w:ascii="Cambria" w:hAnsi="Cambria"/>
          <w:sz w:val="22"/>
          <w:szCs w:val="22"/>
        </w:rPr>
      </w:pPr>
      <w:r>
        <w:rPr>
          <w:rFonts w:ascii="Cambria" w:hAnsi="Cambria"/>
          <w:b/>
          <w:bCs/>
          <w:sz w:val="22"/>
          <w:szCs w:val="22"/>
        </w:rPr>
        <w:t>§ 6</w:t>
      </w:r>
      <w:r w:rsidR="007337D0" w:rsidRPr="007337D0">
        <w:rPr>
          <w:rFonts w:ascii="Cambria" w:hAnsi="Cambria"/>
          <w:b/>
          <w:bCs/>
          <w:sz w:val="22"/>
          <w:szCs w:val="22"/>
        </w:rPr>
        <w:t xml:space="preserve">. </w:t>
      </w:r>
      <w:r w:rsidR="007337D0" w:rsidRPr="00AD162C">
        <w:rPr>
          <w:rFonts w:ascii="Cambria" w:hAnsi="Cambria"/>
          <w:b/>
          <w:bCs/>
          <w:sz w:val="22"/>
          <w:szCs w:val="22"/>
        </w:rPr>
        <w:t>HOVEDBESTYRELSEN</w:t>
      </w:r>
      <w:r w:rsidR="007337D0" w:rsidRPr="007337D0">
        <w:rPr>
          <w:rFonts w:ascii="Cambria" w:hAnsi="Cambria"/>
          <w:b/>
          <w:bCs/>
          <w:sz w:val="22"/>
          <w:szCs w:val="22"/>
        </w:rPr>
        <w:t xml:space="preserve"> I </w:t>
      </w:r>
      <w:r w:rsidR="00C31D2D">
        <w:rPr>
          <w:rFonts w:ascii="Cambria" w:hAnsi="Cambria"/>
          <w:b/>
          <w:bCs/>
          <w:sz w:val="22"/>
          <w:szCs w:val="22"/>
        </w:rPr>
        <w:t>SIK</w:t>
      </w:r>
      <w:r w:rsidR="007337D0" w:rsidRPr="007337D0">
        <w:rPr>
          <w:rFonts w:ascii="Cambria" w:hAnsi="Cambria"/>
          <w:b/>
          <w:bCs/>
          <w:sz w:val="22"/>
          <w:szCs w:val="22"/>
        </w:rPr>
        <w:t xml:space="preserve"> </w:t>
      </w:r>
    </w:p>
    <w:p w14:paraId="4FB06445" w14:textId="77777777" w:rsidR="007337D0" w:rsidRPr="00AD162C" w:rsidRDefault="00C4004D" w:rsidP="007337D0">
      <w:pPr>
        <w:spacing w:before="100" w:beforeAutospacing="1" w:after="100" w:afterAutospacing="1"/>
        <w:rPr>
          <w:rFonts w:ascii="Cambria" w:hAnsi="Cambria"/>
          <w:b/>
          <w:sz w:val="22"/>
          <w:szCs w:val="22"/>
        </w:rPr>
      </w:pPr>
      <w:r w:rsidRPr="00AD162C">
        <w:rPr>
          <w:rFonts w:ascii="Cambria" w:hAnsi="Cambria"/>
          <w:b/>
          <w:sz w:val="22"/>
          <w:szCs w:val="22"/>
        </w:rPr>
        <w:t>§ 7</w:t>
      </w:r>
      <w:r w:rsidR="007337D0" w:rsidRPr="00AD162C">
        <w:rPr>
          <w:rFonts w:ascii="Cambria" w:hAnsi="Cambria"/>
          <w:b/>
          <w:sz w:val="22"/>
          <w:szCs w:val="22"/>
        </w:rPr>
        <w:t>. FÆLLESLEDELSEN</w:t>
      </w:r>
      <w:r w:rsidR="00D91489" w:rsidRPr="00AD162C">
        <w:rPr>
          <w:rFonts w:ascii="Cambria" w:hAnsi="Cambria"/>
          <w:b/>
          <w:sz w:val="22"/>
          <w:szCs w:val="22"/>
        </w:rPr>
        <w:t xml:space="preserve"> (Ny §)</w:t>
      </w:r>
    </w:p>
    <w:p w14:paraId="3D03874E" w14:textId="77777777" w:rsidR="007337D0" w:rsidRPr="00D91489" w:rsidRDefault="00C4004D" w:rsidP="007337D0">
      <w:pPr>
        <w:spacing w:before="100" w:beforeAutospacing="1" w:after="100" w:afterAutospacing="1"/>
        <w:rPr>
          <w:rFonts w:ascii="Cambria" w:hAnsi="Cambria"/>
          <w:color w:val="0070C0"/>
          <w:sz w:val="22"/>
          <w:szCs w:val="22"/>
        </w:rPr>
      </w:pPr>
      <w:r>
        <w:rPr>
          <w:rFonts w:ascii="Cambria" w:hAnsi="Cambria"/>
          <w:b/>
          <w:bCs/>
          <w:sz w:val="22"/>
          <w:szCs w:val="22"/>
        </w:rPr>
        <w:t>§ 8</w:t>
      </w:r>
      <w:r w:rsidR="007337D0" w:rsidRPr="007337D0">
        <w:rPr>
          <w:rFonts w:ascii="Cambria" w:hAnsi="Cambria"/>
          <w:b/>
          <w:bCs/>
          <w:sz w:val="22"/>
          <w:szCs w:val="22"/>
        </w:rPr>
        <w:t xml:space="preserve">. </w:t>
      </w:r>
      <w:r w:rsidR="003B0B0B">
        <w:rPr>
          <w:rFonts w:ascii="Cambria" w:hAnsi="Cambria"/>
          <w:b/>
          <w:bCs/>
          <w:sz w:val="22"/>
          <w:szCs w:val="22"/>
        </w:rPr>
        <w:t>FORRETNINGS</w:t>
      </w:r>
      <w:r w:rsidR="007337D0" w:rsidRPr="00AD162C">
        <w:rPr>
          <w:rFonts w:ascii="Cambria" w:hAnsi="Cambria"/>
          <w:b/>
          <w:bCs/>
          <w:sz w:val="22"/>
          <w:szCs w:val="22"/>
        </w:rPr>
        <w:t>SUDVALGET</w:t>
      </w:r>
      <w:r w:rsidR="007337D0" w:rsidRPr="007337D0">
        <w:rPr>
          <w:rFonts w:ascii="Cambria" w:hAnsi="Cambria"/>
          <w:b/>
          <w:bCs/>
          <w:sz w:val="22"/>
          <w:szCs w:val="22"/>
        </w:rPr>
        <w:t xml:space="preserve"> </w:t>
      </w:r>
    </w:p>
    <w:p w14:paraId="4B6A85D0" w14:textId="77777777" w:rsidR="007337D0" w:rsidRPr="007337D0" w:rsidRDefault="00C4004D" w:rsidP="007337D0">
      <w:pPr>
        <w:spacing w:before="100" w:beforeAutospacing="1" w:after="100" w:afterAutospacing="1"/>
        <w:rPr>
          <w:rFonts w:ascii="Cambria" w:hAnsi="Cambria"/>
          <w:sz w:val="22"/>
          <w:szCs w:val="22"/>
        </w:rPr>
      </w:pPr>
      <w:r>
        <w:rPr>
          <w:rFonts w:ascii="Cambria" w:hAnsi="Cambria"/>
          <w:b/>
          <w:bCs/>
          <w:sz w:val="22"/>
          <w:szCs w:val="22"/>
        </w:rPr>
        <w:t>§ 9</w:t>
      </w:r>
      <w:r w:rsidR="007337D0" w:rsidRPr="007337D0">
        <w:rPr>
          <w:rFonts w:ascii="Cambria" w:hAnsi="Cambria"/>
          <w:b/>
          <w:bCs/>
          <w:sz w:val="22"/>
          <w:szCs w:val="22"/>
        </w:rPr>
        <w:t xml:space="preserve">. ØKONOMI </w:t>
      </w:r>
    </w:p>
    <w:p w14:paraId="509C6B88" w14:textId="77777777" w:rsidR="007337D0" w:rsidRPr="007337D0" w:rsidRDefault="00C4004D" w:rsidP="007337D0">
      <w:pPr>
        <w:spacing w:before="100" w:beforeAutospacing="1" w:after="100" w:afterAutospacing="1"/>
        <w:rPr>
          <w:rFonts w:ascii="Cambria" w:hAnsi="Cambria"/>
          <w:sz w:val="22"/>
          <w:szCs w:val="22"/>
        </w:rPr>
      </w:pPr>
      <w:r>
        <w:rPr>
          <w:rFonts w:ascii="Cambria" w:hAnsi="Cambria"/>
          <w:b/>
          <w:bCs/>
          <w:sz w:val="22"/>
          <w:szCs w:val="22"/>
        </w:rPr>
        <w:t>§ 10</w:t>
      </w:r>
      <w:r w:rsidR="007337D0" w:rsidRPr="007337D0">
        <w:rPr>
          <w:rFonts w:ascii="Cambria" w:hAnsi="Cambria"/>
          <w:b/>
          <w:bCs/>
          <w:sz w:val="22"/>
          <w:szCs w:val="22"/>
        </w:rPr>
        <w:t xml:space="preserve">. FORSØGSVIRKSOMHED </w:t>
      </w:r>
    </w:p>
    <w:p w14:paraId="1BD61A9F" w14:textId="77777777" w:rsidR="007337D0" w:rsidRPr="007337D0" w:rsidRDefault="00C4004D" w:rsidP="007337D0">
      <w:pPr>
        <w:spacing w:before="100" w:beforeAutospacing="1" w:after="100" w:afterAutospacing="1"/>
        <w:rPr>
          <w:rFonts w:ascii="Cambria" w:hAnsi="Cambria"/>
          <w:sz w:val="22"/>
          <w:szCs w:val="22"/>
        </w:rPr>
      </w:pPr>
      <w:r>
        <w:rPr>
          <w:rFonts w:ascii="Cambria" w:hAnsi="Cambria"/>
          <w:b/>
          <w:bCs/>
          <w:sz w:val="22"/>
          <w:szCs w:val="22"/>
        </w:rPr>
        <w:t>§ 11</w:t>
      </w:r>
      <w:r w:rsidR="007337D0" w:rsidRPr="007337D0">
        <w:rPr>
          <w:rFonts w:ascii="Cambria" w:hAnsi="Cambria"/>
          <w:b/>
          <w:bCs/>
          <w:sz w:val="22"/>
          <w:szCs w:val="22"/>
        </w:rPr>
        <w:t xml:space="preserve">. PARTISKATTEN FOR ØVRIGE TILLIDSHVERV </w:t>
      </w:r>
    </w:p>
    <w:p w14:paraId="7FC813E9" w14:textId="77777777" w:rsidR="007337D0" w:rsidRPr="007337D0" w:rsidRDefault="00C4004D" w:rsidP="007337D0">
      <w:pPr>
        <w:spacing w:before="100" w:beforeAutospacing="1" w:after="100" w:afterAutospacing="1"/>
        <w:rPr>
          <w:rFonts w:ascii="Cambria" w:hAnsi="Cambria"/>
          <w:sz w:val="22"/>
          <w:szCs w:val="22"/>
        </w:rPr>
      </w:pPr>
      <w:r>
        <w:rPr>
          <w:rFonts w:ascii="Cambria" w:hAnsi="Cambria"/>
          <w:b/>
          <w:bCs/>
          <w:sz w:val="22"/>
          <w:szCs w:val="22"/>
        </w:rPr>
        <w:t>§ 12</w:t>
      </w:r>
      <w:r w:rsidR="007337D0" w:rsidRPr="007337D0">
        <w:rPr>
          <w:rFonts w:ascii="Cambria" w:hAnsi="Cambria"/>
          <w:b/>
          <w:bCs/>
          <w:sz w:val="22"/>
          <w:szCs w:val="22"/>
        </w:rPr>
        <w:t xml:space="preserve">. LIGESTILLING MELLEM KØNNENE </w:t>
      </w:r>
    </w:p>
    <w:p w14:paraId="464F7EA5" w14:textId="4FDDC361" w:rsidR="00E5287C" w:rsidRDefault="00C4004D" w:rsidP="00E5287C">
      <w:pPr>
        <w:spacing w:before="100" w:beforeAutospacing="1" w:after="100" w:afterAutospacing="1"/>
        <w:rPr>
          <w:ins w:id="7" w:author="Socialdemokratiet i København" w:date="2022-01-25T14:00:00Z"/>
          <w:rFonts w:ascii="Cambria" w:hAnsi="Cambria"/>
          <w:b/>
          <w:bCs/>
          <w:sz w:val="22"/>
          <w:szCs w:val="22"/>
        </w:rPr>
      </w:pPr>
      <w:commentRangeStart w:id="8"/>
      <w:r>
        <w:rPr>
          <w:rFonts w:ascii="Cambria" w:hAnsi="Cambria"/>
          <w:b/>
          <w:bCs/>
          <w:sz w:val="22"/>
          <w:szCs w:val="22"/>
        </w:rPr>
        <w:t>§ 13</w:t>
      </w:r>
      <w:r w:rsidR="007337D0" w:rsidRPr="007337D0">
        <w:rPr>
          <w:rFonts w:ascii="Cambria" w:hAnsi="Cambria"/>
          <w:b/>
          <w:bCs/>
          <w:sz w:val="22"/>
          <w:szCs w:val="22"/>
        </w:rPr>
        <w:t>.</w:t>
      </w:r>
      <w:ins w:id="9" w:author="Socialdemokratiet i København" w:date="2022-01-25T14:00:00Z">
        <w:r w:rsidR="00E5287C">
          <w:rPr>
            <w:rFonts w:ascii="Cambria" w:hAnsi="Cambria"/>
            <w:b/>
            <w:bCs/>
            <w:sz w:val="22"/>
            <w:szCs w:val="22"/>
          </w:rPr>
          <w:t xml:space="preserve"> SAMVÆRSPOLITIK</w:t>
        </w:r>
      </w:ins>
      <w:commentRangeEnd w:id="8"/>
      <w:ins w:id="10" w:author="Socialdemokratiet i København" w:date="2022-01-27T17:20:00Z">
        <w:r w:rsidR="00780DB5">
          <w:rPr>
            <w:rStyle w:val="Kommentarhenvisning"/>
          </w:rPr>
          <w:commentReference w:id="8"/>
        </w:r>
      </w:ins>
    </w:p>
    <w:p w14:paraId="39B0BCCB" w14:textId="7A8B9087" w:rsidR="00DA6357" w:rsidRDefault="00E5287C" w:rsidP="00DD454B">
      <w:pPr>
        <w:spacing w:before="100" w:beforeAutospacing="1" w:after="100" w:afterAutospacing="1"/>
        <w:rPr>
          <w:rFonts w:ascii="Cambria" w:hAnsi="Cambria"/>
          <w:b/>
          <w:bCs/>
          <w:sz w:val="22"/>
          <w:szCs w:val="22"/>
        </w:rPr>
      </w:pPr>
      <w:ins w:id="11" w:author="Socialdemokratiet i København" w:date="2022-01-25T14:00:00Z">
        <w:r>
          <w:rPr>
            <w:rFonts w:ascii="Cambria" w:hAnsi="Cambria"/>
            <w:b/>
            <w:bCs/>
            <w:sz w:val="22"/>
            <w:szCs w:val="22"/>
          </w:rPr>
          <w:t xml:space="preserve">§ 14. </w:t>
        </w:r>
      </w:ins>
      <w:del w:id="12" w:author="Socialdemokratiet i København" w:date="2022-01-25T14:01:00Z">
        <w:r w:rsidR="007337D0" w:rsidRPr="007337D0" w:rsidDel="00E5287C">
          <w:rPr>
            <w:rFonts w:ascii="Cambria" w:hAnsi="Cambria"/>
            <w:b/>
            <w:bCs/>
            <w:sz w:val="22"/>
            <w:szCs w:val="22"/>
          </w:rPr>
          <w:delText xml:space="preserve"> </w:delText>
        </w:r>
      </w:del>
      <w:r w:rsidR="007337D0" w:rsidRPr="007337D0">
        <w:rPr>
          <w:rFonts w:ascii="Cambria" w:hAnsi="Cambria"/>
          <w:b/>
          <w:bCs/>
          <w:sz w:val="22"/>
          <w:szCs w:val="22"/>
        </w:rPr>
        <w:t xml:space="preserve">VEDTÆGTERNE </w:t>
      </w:r>
    </w:p>
    <w:p w14:paraId="4C4787FE" w14:textId="0D5E0184" w:rsidR="00DD454B" w:rsidRPr="00DD454B" w:rsidDel="00E5287C" w:rsidRDefault="00DD454B" w:rsidP="00DD454B">
      <w:pPr>
        <w:spacing w:before="100" w:beforeAutospacing="1" w:after="100" w:afterAutospacing="1"/>
        <w:rPr>
          <w:del w:id="13" w:author="Socialdemokratiet i København" w:date="2022-01-25T14:02:00Z"/>
          <w:rFonts w:ascii="Cambria" w:hAnsi="Cambria"/>
          <w:sz w:val="22"/>
          <w:szCs w:val="22"/>
        </w:rPr>
      </w:pPr>
    </w:p>
    <w:p w14:paraId="6F3909B7" w14:textId="77777777" w:rsidR="007B66C1" w:rsidRDefault="00DD454B" w:rsidP="00DD454B">
      <w:pPr>
        <w:pStyle w:val="NormalWeb"/>
        <w:jc w:val="center"/>
        <w:rPr>
          <w:rFonts w:ascii="Cambria" w:hAnsi="Cambria"/>
          <w:b/>
          <w:bCs/>
          <w:color w:val="FF0000"/>
          <w:sz w:val="22"/>
          <w:szCs w:val="22"/>
        </w:rPr>
      </w:pPr>
      <w:r w:rsidRPr="00AD162C">
        <w:rPr>
          <w:rFonts w:ascii="Cambria" w:hAnsi="Cambria"/>
          <w:b/>
          <w:bCs/>
          <w:noProof/>
          <w:color w:val="FF0000"/>
          <w:sz w:val="22"/>
          <w:szCs w:val="22"/>
        </w:rPr>
        <w:drawing>
          <wp:inline distT="0" distB="0" distL="0" distR="0" wp14:anchorId="57E91283" wp14:editId="23781E75">
            <wp:extent cx="3304874" cy="2695575"/>
            <wp:effectExtent l="0" t="0" r="0" b="0"/>
            <wp:docPr id="1" name="Billede 1" descr="C:\Users\ASST\AppData\Local\Temp\Kredsene-k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T\AppData\Local\Temp\Kredsene-kor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27" cy="2726857"/>
                    </a:xfrm>
                    <a:prstGeom prst="rect">
                      <a:avLst/>
                    </a:prstGeom>
                    <a:noFill/>
                    <a:ln>
                      <a:noFill/>
                    </a:ln>
                  </pic:spPr>
                </pic:pic>
              </a:graphicData>
            </a:graphic>
          </wp:inline>
        </w:drawing>
      </w:r>
    </w:p>
    <w:p w14:paraId="1DCA29A7" w14:textId="77777777" w:rsidR="00397EF5" w:rsidRDefault="00397EF5" w:rsidP="00234921">
      <w:pPr>
        <w:pStyle w:val="NormalWeb"/>
        <w:rPr>
          <w:rFonts w:ascii="Cambria" w:hAnsi="Cambria"/>
          <w:b/>
          <w:bCs/>
          <w:color w:val="00B050"/>
          <w:sz w:val="22"/>
          <w:szCs w:val="22"/>
        </w:rPr>
      </w:pPr>
    </w:p>
    <w:p w14:paraId="6FACB4DF" w14:textId="77777777" w:rsidR="00E918EB" w:rsidRDefault="00E918EB" w:rsidP="00234921">
      <w:pPr>
        <w:pStyle w:val="NormalWeb"/>
        <w:rPr>
          <w:rFonts w:ascii="Cambria" w:hAnsi="Cambria"/>
          <w:b/>
          <w:bCs/>
          <w:sz w:val="22"/>
          <w:szCs w:val="22"/>
        </w:rPr>
        <w:sectPr w:rsidR="00E918EB" w:rsidSect="00177FAC">
          <w:headerReference w:type="default" r:id="rId14"/>
          <w:footerReference w:type="even" r:id="rId15"/>
          <w:footerReference w:type="default" r:id="rId16"/>
          <w:pgSz w:w="11900" w:h="16840"/>
          <w:pgMar w:top="1701" w:right="1134" w:bottom="1701" w:left="1134" w:header="708" w:footer="708" w:gutter="0"/>
          <w:lnNumType w:countBy="1"/>
          <w:cols w:space="708"/>
          <w:docGrid w:linePitch="360"/>
        </w:sectPr>
      </w:pPr>
    </w:p>
    <w:p w14:paraId="4FA3BA9C" w14:textId="77777777" w:rsidR="00234921" w:rsidRPr="006217D0" w:rsidRDefault="00234921" w:rsidP="00234921">
      <w:pPr>
        <w:pStyle w:val="NormalWeb"/>
        <w:rPr>
          <w:rFonts w:ascii="Cambria" w:hAnsi="Cambria"/>
          <w:sz w:val="22"/>
          <w:szCs w:val="22"/>
        </w:rPr>
      </w:pPr>
      <w:r w:rsidRPr="006217D0">
        <w:rPr>
          <w:rFonts w:ascii="Cambria" w:hAnsi="Cambria"/>
          <w:b/>
          <w:bCs/>
          <w:sz w:val="22"/>
          <w:szCs w:val="22"/>
        </w:rPr>
        <w:lastRenderedPageBreak/>
        <w:t xml:space="preserve">§ 1. </w:t>
      </w:r>
      <w:r w:rsidR="006C269C" w:rsidRPr="006217D0">
        <w:rPr>
          <w:rFonts w:ascii="Cambria" w:hAnsi="Cambria"/>
          <w:b/>
          <w:bCs/>
          <w:sz w:val="22"/>
          <w:szCs w:val="22"/>
        </w:rPr>
        <w:t>NAVN OG TILHØRSFORHOLD</w:t>
      </w:r>
      <w:r w:rsidRPr="006217D0">
        <w:rPr>
          <w:rFonts w:ascii="Cambria" w:hAnsi="Cambria"/>
          <w:b/>
          <w:bCs/>
          <w:sz w:val="22"/>
          <w:szCs w:val="22"/>
        </w:rPr>
        <w:t xml:space="preserve"> </w:t>
      </w:r>
    </w:p>
    <w:p w14:paraId="573AC637" w14:textId="77777777" w:rsidR="006217D0" w:rsidRPr="00603D67" w:rsidRDefault="006217D0" w:rsidP="006217D0">
      <w:pPr>
        <w:pStyle w:val="NormalWeb"/>
        <w:spacing w:before="0" w:beforeAutospacing="0" w:after="0" w:afterAutospacing="0"/>
        <w:rPr>
          <w:rFonts w:ascii="Cambria" w:hAnsi="Cambria"/>
          <w:sz w:val="22"/>
          <w:szCs w:val="22"/>
        </w:rPr>
      </w:pPr>
      <w:r w:rsidRPr="00603D67">
        <w:rPr>
          <w:rFonts w:ascii="Cambria" w:hAnsi="Cambria"/>
          <w:sz w:val="22"/>
          <w:szCs w:val="22"/>
        </w:rPr>
        <w:t xml:space="preserve">Fællesledelsens navn er: Socialdemokratiet i København (forkortet SIK). Fællesledelsen er organiseret i Socialdemokratiet i region Hovedstaden. </w:t>
      </w:r>
    </w:p>
    <w:p w14:paraId="04D31A21" w14:textId="77777777" w:rsidR="006217D0" w:rsidRPr="00603D67" w:rsidRDefault="006217D0" w:rsidP="001F0A40">
      <w:pPr>
        <w:pStyle w:val="NormalWeb"/>
        <w:spacing w:before="0" w:beforeAutospacing="0" w:after="0" w:afterAutospacing="0"/>
        <w:rPr>
          <w:rFonts w:ascii="Cambria" w:hAnsi="Cambria"/>
          <w:sz w:val="22"/>
          <w:szCs w:val="22"/>
        </w:rPr>
      </w:pPr>
    </w:p>
    <w:p w14:paraId="319E17EA" w14:textId="77777777" w:rsidR="001F0A40" w:rsidRPr="00603D67" w:rsidRDefault="001F0A40" w:rsidP="001F0A40">
      <w:pPr>
        <w:pStyle w:val="NormalWeb"/>
        <w:spacing w:before="0" w:beforeAutospacing="0" w:after="0" w:afterAutospacing="0"/>
        <w:rPr>
          <w:rFonts w:ascii="Cambria" w:hAnsi="Cambria"/>
          <w:sz w:val="22"/>
          <w:szCs w:val="22"/>
        </w:rPr>
      </w:pPr>
      <w:r w:rsidRPr="00603D67">
        <w:rPr>
          <w:rFonts w:ascii="Cambria" w:hAnsi="Cambria"/>
          <w:sz w:val="22"/>
          <w:szCs w:val="22"/>
        </w:rPr>
        <w:t>Fællesledelsen omfatter alle socialdemokratiske kredse o</w:t>
      </w:r>
      <w:r w:rsidR="005355E5" w:rsidRPr="00603D67">
        <w:rPr>
          <w:rFonts w:ascii="Cambria" w:hAnsi="Cambria"/>
          <w:sz w:val="22"/>
          <w:szCs w:val="22"/>
        </w:rPr>
        <w:t>g partiforeninger i Københavns K</w:t>
      </w:r>
      <w:r w:rsidRPr="00603D67">
        <w:rPr>
          <w:rFonts w:ascii="Cambria" w:hAnsi="Cambria"/>
          <w:sz w:val="22"/>
          <w:szCs w:val="22"/>
        </w:rPr>
        <w:t>ommune.</w:t>
      </w:r>
    </w:p>
    <w:p w14:paraId="19084121" w14:textId="77777777" w:rsidR="001F0A40" w:rsidRPr="006217D0" w:rsidRDefault="001F0A40" w:rsidP="001F0A40">
      <w:pPr>
        <w:pStyle w:val="NormalWeb"/>
        <w:spacing w:before="0" w:beforeAutospacing="0" w:after="0" w:afterAutospacing="0"/>
        <w:rPr>
          <w:rFonts w:ascii="Cambria" w:hAnsi="Cambria"/>
          <w:sz w:val="22"/>
          <w:szCs w:val="22"/>
        </w:rPr>
      </w:pPr>
      <w:r w:rsidRPr="006217D0">
        <w:rPr>
          <w:rFonts w:ascii="Cambria" w:hAnsi="Cambria"/>
          <w:sz w:val="22"/>
          <w:szCs w:val="22"/>
        </w:rPr>
        <w:br/>
      </w:r>
      <w:r w:rsidR="006217D0" w:rsidRPr="006217D0">
        <w:rPr>
          <w:rFonts w:ascii="Cambria" w:hAnsi="Cambria"/>
          <w:sz w:val="22"/>
          <w:szCs w:val="22"/>
        </w:rPr>
        <w:t>SIK</w:t>
      </w:r>
      <w:r w:rsidRPr="006217D0">
        <w:rPr>
          <w:rFonts w:ascii="Cambria" w:hAnsi="Cambria"/>
          <w:sz w:val="22"/>
          <w:szCs w:val="22"/>
        </w:rPr>
        <w:t xml:space="preserve"> anerkender Socialdemokratiets program og vil virke for dets gennemførelse på grundlag af partiets love og beslutninger. </w:t>
      </w:r>
    </w:p>
    <w:p w14:paraId="45E9BA09" w14:textId="77777777" w:rsidR="005F3017" w:rsidRDefault="005F3017" w:rsidP="00234921">
      <w:pPr>
        <w:pStyle w:val="NormalWeb"/>
        <w:rPr>
          <w:rFonts w:ascii="Cambria" w:hAnsi="Cambria"/>
          <w:b/>
          <w:bCs/>
          <w:sz w:val="22"/>
          <w:szCs w:val="22"/>
        </w:rPr>
      </w:pPr>
    </w:p>
    <w:p w14:paraId="6CB74FA6" w14:textId="002C7DFB" w:rsidR="00234921" w:rsidRPr="00B17C99" w:rsidRDefault="00234921" w:rsidP="00234921">
      <w:pPr>
        <w:pStyle w:val="NormalWeb"/>
        <w:rPr>
          <w:rFonts w:ascii="Cambria" w:hAnsi="Cambria"/>
          <w:sz w:val="22"/>
          <w:szCs w:val="22"/>
        </w:rPr>
      </w:pPr>
      <w:r w:rsidRPr="00B17C99">
        <w:rPr>
          <w:rFonts w:ascii="Cambria" w:hAnsi="Cambria"/>
          <w:b/>
          <w:bCs/>
          <w:sz w:val="22"/>
          <w:szCs w:val="22"/>
        </w:rPr>
        <w:t>§ 2. F</w:t>
      </w:r>
      <w:r w:rsidR="006C269C" w:rsidRPr="00B17C99">
        <w:rPr>
          <w:rFonts w:ascii="Cambria" w:hAnsi="Cambria"/>
          <w:b/>
          <w:bCs/>
          <w:sz w:val="22"/>
          <w:szCs w:val="22"/>
        </w:rPr>
        <w:t>ORMÅLET</w:t>
      </w:r>
    </w:p>
    <w:p w14:paraId="4F778A24" w14:textId="77777777" w:rsidR="001F0A40" w:rsidRPr="00B17C99" w:rsidRDefault="003E52BD" w:rsidP="001F0A40">
      <w:pPr>
        <w:pStyle w:val="NormalWeb"/>
        <w:rPr>
          <w:rFonts w:ascii="Cambria" w:hAnsi="Cambria"/>
          <w:sz w:val="22"/>
          <w:szCs w:val="22"/>
        </w:rPr>
      </w:pPr>
      <w:r w:rsidRPr="00B17C99">
        <w:rPr>
          <w:rFonts w:ascii="Cambria" w:hAnsi="Cambria"/>
          <w:sz w:val="22"/>
          <w:szCs w:val="22"/>
        </w:rPr>
        <w:t>Formålet</w:t>
      </w:r>
      <w:r w:rsidR="00234921" w:rsidRPr="00B17C99">
        <w:rPr>
          <w:rFonts w:ascii="Cambria" w:hAnsi="Cambria"/>
          <w:sz w:val="22"/>
          <w:szCs w:val="22"/>
        </w:rPr>
        <w:t xml:space="preserve"> er: </w:t>
      </w:r>
    </w:p>
    <w:p w14:paraId="37FB6437" w14:textId="77777777" w:rsidR="001F0A40" w:rsidRPr="00603D67" w:rsidRDefault="001F35E9" w:rsidP="001F0A40">
      <w:pPr>
        <w:pStyle w:val="NormalWeb"/>
        <w:numPr>
          <w:ilvl w:val="0"/>
          <w:numId w:val="3"/>
        </w:numPr>
        <w:rPr>
          <w:rFonts w:ascii="Cambria" w:hAnsi="Cambria"/>
          <w:sz w:val="22"/>
          <w:szCs w:val="22"/>
        </w:rPr>
      </w:pPr>
      <w:r w:rsidRPr="00603D67">
        <w:rPr>
          <w:rFonts w:ascii="Cambria" w:hAnsi="Cambria"/>
          <w:sz w:val="22"/>
          <w:szCs w:val="22"/>
        </w:rPr>
        <w:t>a</w:t>
      </w:r>
      <w:r w:rsidR="001F0A40" w:rsidRPr="00603D67">
        <w:rPr>
          <w:rFonts w:ascii="Cambria" w:hAnsi="Cambria"/>
          <w:sz w:val="22"/>
          <w:szCs w:val="22"/>
        </w:rPr>
        <w:t>t skabe verdens bedste storby med lige muligheder for alle</w:t>
      </w:r>
    </w:p>
    <w:p w14:paraId="4240635A" w14:textId="77777777" w:rsidR="001F0A40" w:rsidRPr="00603D67" w:rsidRDefault="001F35E9" w:rsidP="001F0A40">
      <w:pPr>
        <w:pStyle w:val="NormalWeb"/>
        <w:numPr>
          <w:ilvl w:val="0"/>
          <w:numId w:val="3"/>
        </w:numPr>
        <w:rPr>
          <w:rFonts w:ascii="Cambria" w:hAnsi="Cambria"/>
          <w:sz w:val="22"/>
          <w:szCs w:val="22"/>
        </w:rPr>
      </w:pPr>
      <w:r w:rsidRPr="00603D67">
        <w:rPr>
          <w:rFonts w:ascii="Cambria" w:hAnsi="Cambria"/>
          <w:sz w:val="22"/>
          <w:szCs w:val="22"/>
        </w:rPr>
        <w:t>a</w:t>
      </w:r>
      <w:r w:rsidR="001F0A40" w:rsidRPr="00603D67">
        <w:rPr>
          <w:rFonts w:ascii="Cambria" w:hAnsi="Cambria"/>
          <w:sz w:val="22"/>
          <w:szCs w:val="22"/>
        </w:rPr>
        <w:t>t varetage fælles interesser af politisk og organisatorisk art for de socialdemokratiske kredse og partiforeninger i København samt understøtte og repræsentere kredse og partiforeninger som helhed ud ad til</w:t>
      </w:r>
    </w:p>
    <w:p w14:paraId="3B305793" w14:textId="77777777" w:rsidR="001F0A40" w:rsidRPr="00603D67" w:rsidRDefault="001F35E9" w:rsidP="001F0A40">
      <w:pPr>
        <w:pStyle w:val="NormalWeb"/>
        <w:numPr>
          <w:ilvl w:val="0"/>
          <w:numId w:val="3"/>
        </w:numPr>
        <w:rPr>
          <w:rFonts w:ascii="Cambria" w:hAnsi="Cambria"/>
          <w:sz w:val="22"/>
          <w:szCs w:val="22"/>
        </w:rPr>
      </w:pPr>
      <w:r w:rsidRPr="00603D67">
        <w:rPr>
          <w:rFonts w:ascii="Cambria" w:hAnsi="Cambria"/>
          <w:sz w:val="22"/>
          <w:szCs w:val="22"/>
        </w:rPr>
        <w:t>a</w:t>
      </w:r>
      <w:r w:rsidR="005355E5" w:rsidRPr="00603D67">
        <w:rPr>
          <w:rFonts w:ascii="Cambria" w:hAnsi="Cambria"/>
          <w:sz w:val="22"/>
          <w:szCs w:val="22"/>
        </w:rPr>
        <w:t>t inspirere til og koordinere</w:t>
      </w:r>
      <w:r w:rsidR="001F0A40" w:rsidRPr="00603D67">
        <w:rPr>
          <w:rFonts w:ascii="Cambria" w:hAnsi="Cambria"/>
          <w:sz w:val="22"/>
          <w:szCs w:val="22"/>
        </w:rPr>
        <w:t xml:space="preserve"> politisk dialog, uddannelse og samarbejde om det organisatoriske arbejde, herunder samarbejde med den øvrige arbejderbevægelse i København</w:t>
      </w:r>
    </w:p>
    <w:p w14:paraId="489C811D" w14:textId="77777777" w:rsidR="001F0A40" w:rsidRPr="00603D67" w:rsidRDefault="001F35E9" w:rsidP="001F0A40">
      <w:pPr>
        <w:pStyle w:val="NormalWeb"/>
        <w:numPr>
          <w:ilvl w:val="0"/>
          <w:numId w:val="3"/>
        </w:numPr>
        <w:rPr>
          <w:rFonts w:ascii="Cambria" w:hAnsi="Cambria"/>
          <w:sz w:val="22"/>
          <w:szCs w:val="22"/>
        </w:rPr>
      </w:pPr>
      <w:r w:rsidRPr="00603D67">
        <w:rPr>
          <w:rFonts w:ascii="Cambria" w:hAnsi="Cambria"/>
          <w:sz w:val="22"/>
          <w:szCs w:val="22"/>
        </w:rPr>
        <w:t>a</w:t>
      </w:r>
      <w:r w:rsidR="001F0A40" w:rsidRPr="00603D67">
        <w:rPr>
          <w:rFonts w:ascii="Cambria" w:hAnsi="Cambria"/>
          <w:sz w:val="22"/>
          <w:szCs w:val="22"/>
        </w:rPr>
        <w:t>t formidle samarbejdet med kandidater opstillet i SIK</w:t>
      </w:r>
      <w:r w:rsidR="00273190" w:rsidRPr="00603D67">
        <w:rPr>
          <w:rFonts w:ascii="Cambria" w:hAnsi="Cambria"/>
          <w:sz w:val="22"/>
          <w:szCs w:val="22"/>
        </w:rPr>
        <w:t>´</w:t>
      </w:r>
      <w:r w:rsidR="001F0A40" w:rsidRPr="00603D67">
        <w:rPr>
          <w:rFonts w:ascii="Cambria" w:hAnsi="Cambria"/>
          <w:sz w:val="22"/>
          <w:szCs w:val="22"/>
        </w:rPr>
        <w:t xml:space="preserve">s kredse til </w:t>
      </w:r>
      <w:r w:rsidR="00E13D85">
        <w:rPr>
          <w:rFonts w:ascii="Cambria" w:hAnsi="Cambria"/>
          <w:sz w:val="22"/>
          <w:szCs w:val="22"/>
        </w:rPr>
        <w:t>f</w:t>
      </w:r>
      <w:r w:rsidR="001F0A40" w:rsidRPr="00603D67">
        <w:rPr>
          <w:rFonts w:ascii="Cambria" w:hAnsi="Cambria"/>
          <w:sz w:val="22"/>
          <w:szCs w:val="22"/>
        </w:rPr>
        <w:t xml:space="preserve">olketingsvalget, </w:t>
      </w:r>
      <w:r w:rsidR="00E13D85">
        <w:rPr>
          <w:rFonts w:ascii="Cambria" w:hAnsi="Cambria"/>
          <w:sz w:val="22"/>
          <w:szCs w:val="22"/>
        </w:rPr>
        <w:t>k</w:t>
      </w:r>
      <w:r w:rsidR="001F0A40" w:rsidRPr="00603D67">
        <w:rPr>
          <w:rFonts w:ascii="Cambria" w:hAnsi="Cambria"/>
          <w:sz w:val="22"/>
          <w:szCs w:val="22"/>
        </w:rPr>
        <w:t>ommunalvalget, E</w:t>
      </w:r>
      <w:r w:rsidR="00032844">
        <w:rPr>
          <w:rFonts w:ascii="Cambria" w:hAnsi="Cambria"/>
          <w:sz w:val="22"/>
          <w:szCs w:val="22"/>
        </w:rPr>
        <w:t>uropa-Parlaments</w:t>
      </w:r>
      <w:r w:rsidR="001F0A40" w:rsidRPr="00603D67">
        <w:rPr>
          <w:rFonts w:ascii="Cambria" w:hAnsi="Cambria"/>
          <w:sz w:val="22"/>
          <w:szCs w:val="22"/>
        </w:rPr>
        <w:t xml:space="preserve">valget samt </w:t>
      </w:r>
      <w:r w:rsidR="00E13D85">
        <w:rPr>
          <w:rFonts w:ascii="Cambria" w:hAnsi="Cambria"/>
          <w:sz w:val="22"/>
          <w:szCs w:val="22"/>
        </w:rPr>
        <w:t>r</w:t>
      </w:r>
      <w:r w:rsidR="001F0A40" w:rsidRPr="00603D67">
        <w:rPr>
          <w:rFonts w:ascii="Cambria" w:hAnsi="Cambria"/>
          <w:sz w:val="22"/>
          <w:szCs w:val="22"/>
        </w:rPr>
        <w:t>egionsvalget</w:t>
      </w:r>
    </w:p>
    <w:p w14:paraId="3711FFCA" w14:textId="77777777" w:rsidR="00AF321E" w:rsidRPr="00603D67" w:rsidRDefault="001F35E9" w:rsidP="00AF321E">
      <w:pPr>
        <w:pStyle w:val="NormalWeb"/>
        <w:numPr>
          <w:ilvl w:val="0"/>
          <w:numId w:val="3"/>
        </w:numPr>
        <w:rPr>
          <w:rFonts w:ascii="Cambria" w:hAnsi="Cambria"/>
          <w:sz w:val="22"/>
          <w:szCs w:val="22"/>
        </w:rPr>
      </w:pPr>
      <w:r w:rsidRPr="00603D67">
        <w:rPr>
          <w:rFonts w:ascii="Cambria" w:hAnsi="Cambria"/>
          <w:sz w:val="22"/>
          <w:szCs w:val="22"/>
        </w:rPr>
        <w:t>a</w:t>
      </w:r>
      <w:r w:rsidR="001F0A40" w:rsidRPr="00603D67">
        <w:rPr>
          <w:rFonts w:ascii="Cambria" w:hAnsi="Cambria"/>
          <w:sz w:val="22"/>
          <w:szCs w:val="22"/>
        </w:rPr>
        <w:t>t arbejde for øget tilslutning ti</w:t>
      </w:r>
      <w:r w:rsidR="00BD0557" w:rsidRPr="00603D67">
        <w:rPr>
          <w:rFonts w:ascii="Cambria" w:hAnsi="Cambria"/>
          <w:sz w:val="22"/>
          <w:szCs w:val="22"/>
        </w:rPr>
        <w:t>l partiet</w:t>
      </w:r>
    </w:p>
    <w:p w14:paraId="488EC272" w14:textId="6D5E3872" w:rsidR="004C4E28" w:rsidRPr="00603D67" w:rsidRDefault="001F35E9" w:rsidP="004C4E28">
      <w:pPr>
        <w:pStyle w:val="NormalWeb"/>
        <w:numPr>
          <w:ilvl w:val="0"/>
          <w:numId w:val="3"/>
        </w:numPr>
        <w:rPr>
          <w:rFonts w:ascii="Cambria" w:hAnsi="Cambria"/>
          <w:sz w:val="22"/>
          <w:szCs w:val="22"/>
        </w:rPr>
      </w:pPr>
      <w:r w:rsidRPr="00603D67">
        <w:rPr>
          <w:rFonts w:ascii="Cambria" w:hAnsi="Cambria"/>
          <w:sz w:val="22"/>
          <w:szCs w:val="22"/>
        </w:rPr>
        <w:t>a</w:t>
      </w:r>
      <w:r w:rsidR="00BD0557" w:rsidRPr="00603D67">
        <w:rPr>
          <w:rFonts w:ascii="Cambria" w:hAnsi="Cambria"/>
          <w:sz w:val="22"/>
          <w:szCs w:val="22"/>
        </w:rPr>
        <w:t>t sikre, at SIK sætter kursen for byens udvikling i de</w:t>
      </w:r>
      <w:r w:rsidR="009B28C1">
        <w:rPr>
          <w:rFonts w:ascii="Cambria" w:hAnsi="Cambria"/>
          <w:sz w:val="22"/>
          <w:szCs w:val="22"/>
        </w:rPr>
        <w:t>t</w:t>
      </w:r>
      <w:r w:rsidR="00BD0557" w:rsidRPr="00603D67">
        <w:rPr>
          <w:rFonts w:ascii="Cambria" w:hAnsi="Cambria"/>
          <w:sz w:val="22"/>
          <w:szCs w:val="22"/>
        </w:rPr>
        <w:t xml:space="preserve"> kommunale valgprogram</w:t>
      </w:r>
      <w:r w:rsidR="00C8610A">
        <w:rPr>
          <w:rFonts w:ascii="Cambria" w:hAnsi="Cambria"/>
          <w:sz w:val="22"/>
          <w:szCs w:val="22"/>
        </w:rPr>
        <w:t>,</w:t>
      </w:r>
      <w:r w:rsidR="00BD0557" w:rsidRPr="00603D67">
        <w:rPr>
          <w:rFonts w:ascii="Cambria" w:hAnsi="Cambria"/>
          <w:sz w:val="22"/>
          <w:szCs w:val="22"/>
        </w:rPr>
        <w:t xml:space="preserve"> og at der arbejdes målrettet for</w:t>
      </w:r>
      <w:r w:rsidR="00C8610A">
        <w:rPr>
          <w:rFonts w:ascii="Cambria" w:hAnsi="Cambria"/>
          <w:sz w:val="22"/>
          <w:szCs w:val="22"/>
        </w:rPr>
        <w:t>,</w:t>
      </w:r>
      <w:r w:rsidR="00BD0557" w:rsidRPr="00603D67">
        <w:rPr>
          <w:rFonts w:ascii="Cambria" w:hAnsi="Cambria"/>
          <w:sz w:val="22"/>
          <w:szCs w:val="22"/>
        </w:rPr>
        <w:t xml:space="preserve"> at dette gennemføres i tæt samarbejde mellem </w:t>
      </w:r>
      <w:r w:rsidR="001676C0">
        <w:rPr>
          <w:rFonts w:ascii="Cambria" w:hAnsi="Cambria"/>
          <w:sz w:val="22"/>
          <w:szCs w:val="22"/>
        </w:rPr>
        <w:t xml:space="preserve">de socialdemokratiske </w:t>
      </w:r>
      <w:r w:rsidR="00BD0557" w:rsidRPr="00603D67">
        <w:rPr>
          <w:rFonts w:ascii="Cambria" w:hAnsi="Cambria"/>
          <w:sz w:val="22"/>
          <w:szCs w:val="22"/>
        </w:rPr>
        <w:t xml:space="preserve">medlemmer af </w:t>
      </w:r>
      <w:r w:rsidR="00E13D85">
        <w:rPr>
          <w:rFonts w:ascii="Cambria" w:hAnsi="Cambria"/>
          <w:sz w:val="22"/>
          <w:szCs w:val="22"/>
        </w:rPr>
        <w:t>B</w:t>
      </w:r>
      <w:r w:rsidR="00BD0557" w:rsidRPr="00603D67">
        <w:rPr>
          <w:rFonts w:ascii="Cambria" w:hAnsi="Cambria"/>
          <w:sz w:val="22"/>
          <w:szCs w:val="22"/>
        </w:rPr>
        <w:t xml:space="preserve">orgerrepræsentationen, </w:t>
      </w:r>
      <w:r w:rsidR="00E13D85">
        <w:rPr>
          <w:rFonts w:ascii="Cambria" w:hAnsi="Cambria"/>
          <w:sz w:val="22"/>
          <w:szCs w:val="22"/>
        </w:rPr>
        <w:t>f</w:t>
      </w:r>
      <w:r w:rsidR="00603D67" w:rsidRPr="00603D67">
        <w:rPr>
          <w:rFonts w:ascii="Cambria" w:hAnsi="Cambria"/>
          <w:sz w:val="22"/>
          <w:szCs w:val="22"/>
        </w:rPr>
        <w:t>orretnings</w:t>
      </w:r>
      <w:r w:rsidR="00BD0557" w:rsidRPr="00603D67">
        <w:rPr>
          <w:rFonts w:ascii="Cambria" w:hAnsi="Cambria"/>
          <w:sz w:val="22"/>
          <w:szCs w:val="22"/>
        </w:rPr>
        <w:t xml:space="preserve">udvalget samt </w:t>
      </w:r>
      <w:r w:rsidR="009818E4" w:rsidRPr="00603D67">
        <w:rPr>
          <w:rFonts w:ascii="Cambria" w:hAnsi="Cambria"/>
          <w:sz w:val="22"/>
          <w:szCs w:val="22"/>
        </w:rPr>
        <w:t>k</w:t>
      </w:r>
      <w:r w:rsidR="00BD0557" w:rsidRPr="00603D67">
        <w:rPr>
          <w:rFonts w:ascii="Cambria" w:hAnsi="Cambria"/>
          <w:sz w:val="22"/>
          <w:szCs w:val="22"/>
        </w:rPr>
        <w:t xml:space="preserve">reds- og </w:t>
      </w:r>
      <w:r w:rsidR="009818E4" w:rsidRPr="00603D67">
        <w:rPr>
          <w:rFonts w:ascii="Cambria" w:hAnsi="Cambria"/>
          <w:sz w:val="22"/>
          <w:szCs w:val="22"/>
        </w:rPr>
        <w:t>p</w:t>
      </w:r>
      <w:r w:rsidR="00BD0557" w:rsidRPr="00603D67">
        <w:rPr>
          <w:rFonts w:ascii="Cambria" w:hAnsi="Cambria"/>
          <w:sz w:val="22"/>
          <w:szCs w:val="22"/>
        </w:rPr>
        <w:t>artiforeningsformænd.</w:t>
      </w:r>
    </w:p>
    <w:p w14:paraId="5FEAFDCA" w14:textId="77777777" w:rsidR="005F3017" w:rsidRDefault="005F3017" w:rsidP="001E37C4">
      <w:pPr>
        <w:spacing w:before="100" w:beforeAutospacing="1" w:after="100" w:afterAutospacing="1"/>
        <w:rPr>
          <w:rFonts w:ascii="Cambria" w:hAnsi="Cambria"/>
          <w:b/>
          <w:bCs/>
          <w:sz w:val="22"/>
          <w:szCs w:val="22"/>
        </w:rPr>
      </w:pPr>
    </w:p>
    <w:p w14:paraId="27C675FE" w14:textId="6755C171" w:rsidR="00F62140" w:rsidRPr="00C80DC6" w:rsidRDefault="00C4004D" w:rsidP="001E37C4">
      <w:pPr>
        <w:spacing w:before="100" w:beforeAutospacing="1" w:after="100" w:afterAutospacing="1"/>
        <w:rPr>
          <w:rFonts w:ascii="Cambria" w:hAnsi="Cambria"/>
          <w:b/>
          <w:bCs/>
          <w:sz w:val="22"/>
          <w:szCs w:val="22"/>
        </w:rPr>
      </w:pPr>
      <w:r w:rsidRPr="00C80DC6">
        <w:rPr>
          <w:rFonts w:ascii="Cambria" w:hAnsi="Cambria"/>
          <w:b/>
          <w:bCs/>
          <w:sz w:val="22"/>
          <w:szCs w:val="22"/>
        </w:rPr>
        <w:t>§ 3</w:t>
      </w:r>
      <w:r w:rsidR="001E37C4" w:rsidRPr="00C80DC6">
        <w:rPr>
          <w:rFonts w:ascii="Cambria" w:hAnsi="Cambria"/>
          <w:b/>
          <w:bCs/>
          <w:sz w:val="22"/>
          <w:szCs w:val="22"/>
        </w:rPr>
        <w:t>. S</w:t>
      </w:r>
      <w:r w:rsidR="00DE38DF" w:rsidRPr="00C80DC6">
        <w:rPr>
          <w:rFonts w:ascii="Cambria" w:hAnsi="Cambria"/>
          <w:b/>
          <w:bCs/>
          <w:sz w:val="22"/>
          <w:szCs w:val="22"/>
        </w:rPr>
        <w:t>TEMMERET OG VALGBARHED</w:t>
      </w:r>
      <w:r w:rsidR="001E37C4" w:rsidRPr="00C80DC6">
        <w:rPr>
          <w:rFonts w:ascii="Cambria" w:hAnsi="Cambria"/>
          <w:b/>
          <w:bCs/>
          <w:sz w:val="22"/>
          <w:szCs w:val="22"/>
        </w:rPr>
        <w:t xml:space="preserve"> </w:t>
      </w:r>
    </w:p>
    <w:p w14:paraId="03A95E4E" w14:textId="77777777" w:rsidR="001E37C4" w:rsidRPr="00DE38DF" w:rsidRDefault="001E37C4" w:rsidP="001E37C4">
      <w:pPr>
        <w:spacing w:before="100" w:beforeAutospacing="1" w:after="100" w:afterAutospacing="1"/>
        <w:rPr>
          <w:rFonts w:ascii="Cambria" w:hAnsi="Cambria"/>
          <w:b/>
          <w:sz w:val="22"/>
          <w:szCs w:val="22"/>
        </w:rPr>
      </w:pPr>
      <w:r w:rsidRPr="00DE38DF">
        <w:rPr>
          <w:rFonts w:ascii="Cambria" w:hAnsi="Cambria"/>
          <w:b/>
          <w:sz w:val="22"/>
          <w:szCs w:val="22"/>
        </w:rPr>
        <w:t xml:space="preserve">Stk. 1. Opstillingsmøder </w:t>
      </w:r>
    </w:p>
    <w:p w14:paraId="13937F53" w14:textId="0E83A7AB" w:rsidR="001E37C4" w:rsidRDefault="001E37C4" w:rsidP="001E37C4">
      <w:pPr>
        <w:spacing w:before="100" w:beforeAutospacing="1" w:after="100" w:afterAutospacing="1"/>
        <w:rPr>
          <w:ins w:id="14" w:author="Socialdemokratiet i København" w:date="2022-01-25T14:04:00Z"/>
          <w:rFonts w:ascii="Cambria" w:hAnsi="Cambria"/>
          <w:sz w:val="22"/>
          <w:szCs w:val="22"/>
        </w:rPr>
      </w:pPr>
      <w:r w:rsidRPr="006C269C">
        <w:rPr>
          <w:rFonts w:ascii="Cambria" w:hAnsi="Cambria"/>
          <w:sz w:val="22"/>
          <w:szCs w:val="22"/>
        </w:rPr>
        <w:t xml:space="preserve">Kun medlemmer bosiddende i Københavns Kommune har stemmeret. </w:t>
      </w:r>
    </w:p>
    <w:p w14:paraId="15A91D24" w14:textId="4DA74D3F" w:rsidR="00A10C71" w:rsidRDefault="00A10C71" w:rsidP="001E37C4">
      <w:pPr>
        <w:spacing w:before="100" w:beforeAutospacing="1" w:after="100" w:afterAutospacing="1"/>
        <w:rPr>
          <w:ins w:id="15" w:author="Socialdemokratiet i København" w:date="2022-01-25T13:28:00Z"/>
          <w:rFonts w:ascii="Cambria" w:hAnsi="Cambria"/>
          <w:sz w:val="22"/>
          <w:szCs w:val="22"/>
        </w:rPr>
      </w:pPr>
      <w:commentRangeStart w:id="16"/>
      <w:ins w:id="17" w:author="Socialdemokratiet i København" w:date="2022-01-25T13:28:00Z">
        <w:r w:rsidRPr="00A10C71">
          <w:rPr>
            <w:rFonts w:ascii="Cambria" w:hAnsi="Cambria"/>
            <w:sz w:val="22"/>
            <w:szCs w:val="22"/>
          </w:rPr>
          <w:t>Et</w:t>
        </w:r>
      </w:ins>
      <w:commentRangeEnd w:id="16"/>
      <w:ins w:id="18" w:author="Socialdemokratiet i København" w:date="2022-01-27T17:21:00Z">
        <w:r w:rsidR="00467D59">
          <w:rPr>
            <w:rStyle w:val="Kommentarhenvisning"/>
          </w:rPr>
          <w:commentReference w:id="16"/>
        </w:r>
      </w:ins>
      <w:ins w:id="19" w:author="Socialdemokratiet i København" w:date="2022-01-25T13:28:00Z">
        <w:r w:rsidRPr="00A10C71">
          <w:rPr>
            <w:rFonts w:ascii="Cambria" w:hAnsi="Cambria"/>
            <w:sz w:val="22"/>
            <w:szCs w:val="22"/>
          </w:rPr>
          <w:t xml:space="preserve"> medlem har først medlemsrettigheder tre måneder efter vedkommende er registreret af sin forening eller på Partikontoret og har betalt kontingent</w:t>
        </w:r>
      </w:ins>
      <w:ins w:id="20" w:author="Socialdemokratiet i København" w:date="2022-01-25T13:30:00Z">
        <w:r w:rsidR="0091372B">
          <w:rPr>
            <w:rFonts w:ascii="Cambria" w:hAnsi="Cambria"/>
            <w:sz w:val="22"/>
            <w:szCs w:val="22"/>
          </w:rPr>
          <w:t xml:space="preserve"> jf. partiets love §2 stk. 2</w:t>
        </w:r>
      </w:ins>
    </w:p>
    <w:p w14:paraId="00F760E1" w14:textId="77777777" w:rsidR="00A10C71" w:rsidRPr="00A10C71" w:rsidRDefault="00A10C71" w:rsidP="00A10C71">
      <w:pPr>
        <w:spacing w:before="100" w:beforeAutospacing="1" w:after="100" w:afterAutospacing="1"/>
        <w:rPr>
          <w:ins w:id="21" w:author="Socialdemokratiet i København" w:date="2022-01-25T13:29:00Z"/>
          <w:rFonts w:ascii="Cambria" w:hAnsi="Cambria"/>
          <w:sz w:val="22"/>
          <w:szCs w:val="22"/>
        </w:rPr>
      </w:pPr>
      <w:ins w:id="22" w:author="Socialdemokratiet i København" w:date="2022-01-25T13:29:00Z">
        <w:r w:rsidRPr="00A10C71">
          <w:rPr>
            <w:rFonts w:ascii="Cambria" w:hAnsi="Cambria"/>
            <w:sz w:val="22"/>
            <w:szCs w:val="22"/>
          </w:rPr>
          <w:t>Man skal være fyldt 13 år for at kunne deltage i opstilling og valg af kandidater til politiske og organisatoriske tillidshverv på opstillingsmøder og gennem urafstemninger. Ved valg til politiske tillidshverv gælder dog den begrænsning, at man ikke kan være med til at opstille kandidater, som man pga. folkeregisteradresse ikke kan stemme på.</w:t>
        </w:r>
      </w:ins>
    </w:p>
    <w:p w14:paraId="4468A489" w14:textId="5D5002FC" w:rsidR="00A10C71" w:rsidRPr="00A10C71" w:rsidRDefault="00A10C71" w:rsidP="00A10C71">
      <w:pPr>
        <w:spacing w:before="100" w:beforeAutospacing="1" w:after="100" w:afterAutospacing="1"/>
        <w:rPr>
          <w:ins w:id="23" w:author="Socialdemokratiet i København" w:date="2022-01-25T13:29:00Z"/>
          <w:rFonts w:ascii="Cambria" w:hAnsi="Cambria"/>
          <w:sz w:val="22"/>
          <w:szCs w:val="22"/>
        </w:rPr>
      </w:pPr>
      <w:ins w:id="24" w:author="Socialdemokratiet i København" w:date="2022-01-25T13:29:00Z">
        <w:r w:rsidRPr="00A10C71">
          <w:rPr>
            <w:rFonts w:ascii="Cambria" w:hAnsi="Cambria"/>
            <w:sz w:val="22"/>
            <w:szCs w:val="22"/>
          </w:rPr>
          <w:t xml:space="preserve">Som medlem er det ikke påkrævet, at man er tilsluttet en </w:t>
        </w:r>
      </w:ins>
      <w:ins w:id="25" w:author="Socialdemokratiet i København" w:date="2022-01-25T13:30:00Z">
        <w:r>
          <w:rPr>
            <w:rFonts w:ascii="Cambria" w:hAnsi="Cambria"/>
            <w:sz w:val="22"/>
            <w:szCs w:val="22"/>
          </w:rPr>
          <w:t xml:space="preserve">kreds- eller </w:t>
        </w:r>
      </w:ins>
      <w:ins w:id="26" w:author="Socialdemokratiet i København" w:date="2022-01-25T13:29:00Z">
        <w:r w:rsidRPr="00A10C71">
          <w:rPr>
            <w:rFonts w:ascii="Cambria" w:hAnsi="Cambria"/>
            <w:sz w:val="22"/>
            <w:szCs w:val="22"/>
          </w:rPr>
          <w:t>partiforening. Det vil man som hovedregel være, men man kan også føre sit medlemskab centralt via Partikontoret</w:t>
        </w:r>
      </w:ins>
      <w:ins w:id="27" w:author="Socialdemokratiet i København" w:date="2022-01-25T13:31:00Z">
        <w:r w:rsidR="0091372B">
          <w:rPr>
            <w:rFonts w:ascii="Cambria" w:hAnsi="Cambria"/>
            <w:sz w:val="22"/>
            <w:szCs w:val="22"/>
          </w:rPr>
          <w:t xml:space="preserve"> jf. partiets love §2 og §3</w:t>
        </w:r>
      </w:ins>
      <w:ins w:id="28" w:author="Socialdemokratiet i København" w:date="2022-01-25T13:29:00Z">
        <w:r w:rsidRPr="00A10C71">
          <w:rPr>
            <w:rFonts w:ascii="Cambria" w:hAnsi="Cambria"/>
            <w:sz w:val="22"/>
            <w:szCs w:val="22"/>
          </w:rPr>
          <w:t xml:space="preserve">. Et sådant medlemskab betyder, at man ikke er omfattet af medlemsrettighederne i </w:t>
        </w:r>
      </w:ins>
      <w:ins w:id="29" w:author="Socialdemokratiet i København" w:date="2022-01-25T13:30:00Z">
        <w:r w:rsidR="0091372B">
          <w:rPr>
            <w:rFonts w:ascii="Cambria" w:hAnsi="Cambria"/>
            <w:sz w:val="22"/>
            <w:szCs w:val="22"/>
          </w:rPr>
          <w:t xml:space="preserve">partiets love </w:t>
        </w:r>
      </w:ins>
      <w:ins w:id="30" w:author="Socialdemokratiet i København" w:date="2022-01-25T13:29:00Z">
        <w:r w:rsidRPr="00A10C71">
          <w:rPr>
            <w:rFonts w:ascii="Cambria" w:hAnsi="Cambria"/>
            <w:sz w:val="22"/>
            <w:szCs w:val="22"/>
          </w:rPr>
          <w:t xml:space="preserve">§ 4. </w:t>
        </w:r>
      </w:ins>
    </w:p>
    <w:p w14:paraId="045E221A" w14:textId="21044193" w:rsidR="00A10C71" w:rsidRPr="006C269C" w:rsidDel="0091372B" w:rsidRDefault="00A10C71" w:rsidP="001E37C4">
      <w:pPr>
        <w:spacing w:before="100" w:beforeAutospacing="1" w:after="100" w:afterAutospacing="1"/>
        <w:rPr>
          <w:del w:id="31" w:author="Socialdemokratiet i København" w:date="2022-01-25T13:30:00Z"/>
          <w:rFonts w:ascii="Cambria" w:hAnsi="Cambria"/>
          <w:sz w:val="22"/>
          <w:szCs w:val="22"/>
        </w:rPr>
      </w:pPr>
    </w:p>
    <w:p w14:paraId="1C885458" w14:textId="3061070B" w:rsidR="00977AD5" w:rsidRPr="00C80DC6" w:rsidDel="00E5287C" w:rsidRDefault="001E37C4" w:rsidP="001E37C4">
      <w:pPr>
        <w:spacing w:before="100" w:beforeAutospacing="1" w:after="100" w:afterAutospacing="1"/>
        <w:rPr>
          <w:del w:id="32" w:author="Socialdemokratiet i København" w:date="2022-01-25T14:04:00Z"/>
          <w:rFonts w:ascii="Cambria" w:hAnsi="Cambria"/>
          <w:sz w:val="22"/>
          <w:szCs w:val="22"/>
        </w:rPr>
      </w:pPr>
      <w:commentRangeStart w:id="33"/>
      <w:del w:id="34" w:author="Socialdemokratiet i København" w:date="2022-01-25T14:04:00Z">
        <w:r w:rsidRPr="006C269C" w:rsidDel="00E5287C">
          <w:rPr>
            <w:rFonts w:ascii="Cambria" w:hAnsi="Cambria"/>
            <w:sz w:val="22"/>
            <w:szCs w:val="22"/>
          </w:rPr>
          <w:delText>For a</w:delText>
        </w:r>
      </w:del>
      <w:commentRangeEnd w:id="33"/>
      <w:r w:rsidR="00EB165C">
        <w:rPr>
          <w:rStyle w:val="Kommentarhenvisning"/>
        </w:rPr>
        <w:commentReference w:id="33"/>
      </w:r>
      <w:del w:id="35" w:author="Socialdemokratiet i København" w:date="2022-01-25T14:04:00Z">
        <w:r w:rsidRPr="006C269C" w:rsidDel="00E5287C">
          <w:rPr>
            <w:rFonts w:ascii="Cambria" w:hAnsi="Cambria"/>
            <w:sz w:val="22"/>
            <w:szCs w:val="22"/>
          </w:rPr>
          <w:delText>t få stemmeret på møder, hvor der skal opstilles kandidater til Borgerrepræsentationen, skal ma</w:delText>
        </w:r>
        <w:r w:rsidR="003E52BD" w:rsidDel="00E5287C">
          <w:rPr>
            <w:rFonts w:ascii="Cambria" w:hAnsi="Cambria"/>
            <w:sz w:val="22"/>
            <w:szCs w:val="22"/>
          </w:rPr>
          <w:delText xml:space="preserve">n være bosiddende i det område, </w:delText>
        </w:r>
        <w:r w:rsidRPr="006C269C" w:rsidDel="00E5287C">
          <w:rPr>
            <w:rFonts w:ascii="Cambria" w:hAnsi="Cambria"/>
            <w:sz w:val="22"/>
            <w:szCs w:val="22"/>
          </w:rPr>
          <w:delText>hvor listen dækker</w:delText>
        </w:r>
        <w:r w:rsidR="00C8610A" w:rsidDel="00E5287C">
          <w:rPr>
            <w:rFonts w:ascii="Cambria" w:hAnsi="Cambria"/>
            <w:sz w:val="22"/>
            <w:szCs w:val="22"/>
          </w:rPr>
          <w:delText>,</w:delText>
        </w:r>
        <w:r w:rsidRPr="006C269C" w:rsidDel="00E5287C">
          <w:rPr>
            <w:rFonts w:ascii="Cambria" w:hAnsi="Cambria"/>
            <w:sz w:val="22"/>
            <w:szCs w:val="22"/>
          </w:rPr>
          <w:delText xml:space="preserve"> og have betalt kontingent. </w:delText>
        </w:r>
      </w:del>
    </w:p>
    <w:p w14:paraId="3518687F" w14:textId="77777777" w:rsidR="001E37C4" w:rsidRPr="00DE38DF" w:rsidRDefault="001E37C4" w:rsidP="001E37C4">
      <w:pPr>
        <w:spacing w:before="100" w:beforeAutospacing="1" w:after="100" w:afterAutospacing="1"/>
        <w:rPr>
          <w:rFonts w:ascii="Cambria" w:hAnsi="Cambria"/>
          <w:b/>
          <w:sz w:val="22"/>
          <w:szCs w:val="22"/>
        </w:rPr>
      </w:pPr>
      <w:r w:rsidRPr="00DE38DF">
        <w:rPr>
          <w:rFonts w:ascii="Cambria" w:hAnsi="Cambria"/>
          <w:b/>
          <w:sz w:val="22"/>
          <w:szCs w:val="22"/>
        </w:rPr>
        <w:t xml:space="preserve">Stk. 2. Valg i SIK </w:t>
      </w:r>
    </w:p>
    <w:p w14:paraId="046D9048" w14:textId="77777777" w:rsidR="001E37C4" w:rsidRPr="006C269C" w:rsidRDefault="001E37C4" w:rsidP="001E37C4">
      <w:pPr>
        <w:spacing w:before="100" w:beforeAutospacing="1" w:after="100" w:afterAutospacing="1"/>
        <w:rPr>
          <w:rFonts w:ascii="Cambria" w:hAnsi="Cambria"/>
          <w:sz w:val="22"/>
          <w:szCs w:val="22"/>
        </w:rPr>
      </w:pPr>
      <w:r w:rsidRPr="006C269C">
        <w:rPr>
          <w:rFonts w:ascii="Cambria" w:hAnsi="Cambria"/>
          <w:sz w:val="22"/>
          <w:szCs w:val="22"/>
        </w:rPr>
        <w:t>For at kunne vælges til tillidshverv i SIK</w:t>
      </w:r>
      <w:r w:rsidR="00DE38DF">
        <w:rPr>
          <w:rFonts w:ascii="Cambria" w:hAnsi="Cambria"/>
          <w:sz w:val="22"/>
          <w:szCs w:val="22"/>
        </w:rPr>
        <w:t>,</w:t>
      </w:r>
      <w:r w:rsidRPr="006C269C">
        <w:rPr>
          <w:rFonts w:ascii="Cambria" w:hAnsi="Cambria"/>
          <w:sz w:val="22"/>
          <w:szCs w:val="22"/>
        </w:rPr>
        <w:t xml:space="preserve"> skal man være medlem af en </w:t>
      </w:r>
      <w:r w:rsidR="0028629F" w:rsidRPr="006C269C">
        <w:rPr>
          <w:rFonts w:ascii="Cambria" w:hAnsi="Cambria"/>
          <w:sz w:val="22"/>
          <w:szCs w:val="22"/>
        </w:rPr>
        <w:t>kreds eller partifo</w:t>
      </w:r>
      <w:r w:rsidRPr="006C269C">
        <w:rPr>
          <w:rFonts w:ascii="Cambria" w:hAnsi="Cambria"/>
          <w:sz w:val="22"/>
          <w:szCs w:val="22"/>
        </w:rPr>
        <w:t xml:space="preserve">rening i København. </w:t>
      </w:r>
    </w:p>
    <w:p w14:paraId="7A44B9D9" w14:textId="77777777" w:rsidR="001E37C4" w:rsidRPr="00DE38DF" w:rsidRDefault="001E37C4" w:rsidP="001E37C4">
      <w:pPr>
        <w:spacing w:before="100" w:beforeAutospacing="1" w:after="100" w:afterAutospacing="1"/>
        <w:rPr>
          <w:rFonts w:ascii="Cambria" w:hAnsi="Cambria"/>
          <w:b/>
          <w:sz w:val="22"/>
          <w:szCs w:val="22"/>
        </w:rPr>
      </w:pPr>
      <w:r w:rsidRPr="00DE38DF">
        <w:rPr>
          <w:rFonts w:ascii="Cambria" w:hAnsi="Cambria"/>
          <w:b/>
          <w:sz w:val="22"/>
          <w:szCs w:val="22"/>
        </w:rPr>
        <w:t xml:space="preserve">Stk. 3. Opstilling til offentlige valg </w:t>
      </w:r>
    </w:p>
    <w:p w14:paraId="399AB3AB" w14:textId="77777777" w:rsidR="001E37C4" w:rsidRPr="00C80DC6" w:rsidRDefault="001E37C4" w:rsidP="001E37C4">
      <w:pPr>
        <w:spacing w:before="100" w:beforeAutospacing="1" w:after="100" w:afterAutospacing="1"/>
        <w:rPr>
          <w:rFonts w:ascii="Cambria" w:hAnsi="Cambria"/>
          <w:sz w:val="22"/>
          <w:szCs w:val="22"/>
        </w:rPr>
      </w:pPr>
      <w:r w:rsidRPr="00C80DC6">
        <w:rPr>
          <w:rFonts w:ascii="Cambria" w:hAnsi="Cambria"/>
          <w:sz w:val="22"/>
          <w:szCs w:val="22"/>
        </w:rPr>
        <w:t xml:space="preserve">For at kunne opstilles som kandidat </w:t>
      </w:r>
      <w:r w:rsidRPr="00603D67">
        <w:rPr>
          <w:rFonts w:ascii="Cambria" w:hAnsi="Cambria"/>
          <w:sz w:val="22"/>
          <w:szCs w:val="22"/>
        </w:rPr>
        <w:t xml:space="preserve">til </w:t>
      </w:r>
      <w:r w:rsidR="00E5258C" w:rsidRPr="00603D67">
        <w:rPr>
          <w:rFonts w:ascii="Cambria" w:hAnsi="Cambria"/>
          <w:sz w:val="22"/>
          <w:szCs w:val="22"/>
        </w:rPr>
        <w:t>politiske hverv</w:t>
      </w:r>
      <w:r w:rsidR="00C80DC6" w:rsidRPr="00603D67">
        <w:rPr>
          <w:rFonts w:ascii="Cambria" w:hAnsi="Cambria"/>
          <w:sz w:val="22"/>
          <w:szCs w:val="22"/>
        </w:rPr>
        <w:t xml:space="preserve"> </w:t>
      </w:r>
      <w:r w:rsidR="00C80DC6" w:rsidRPr="00C80DC6">
        <w:rPr>
          <w:rFonts w:ascii="Cambria" w:hAnsi="Cambria"/>
          <w:sz w:val="22"/>
          <w:szCs w:val="22"/>
        </w:rPr>
        <w:t>herunder valg til tillidsposter i SIK</w:t>
      </w:r>
      <w:r w:rsidRPr="00C80DC6">
        <w:rPr>
          <w:rFonts w:ascii="Cambria" w:hAnsi="Cambria"/>
          <w:sz w:val="22"/>
          <w:szCs w:val="22"/>
        </w:rPr>
        <w:t xml:space="preserve">, </w:t>
      </w:r>
      <w:r w:rsidR="005355E5" w:rsidRPr="00C80DC6">
        <w:rPr>
          <w:rFonts w:ascii="Cambria" w:hAnsi="Cambria"/>
          <w:sz w:val="22"/>
          <w:szCs w:val="22"/>
        </w:rPr>
        <w:t>skal man have været medlem i et</w:t>
      </w:r>
      <w:r w:rsidRPr="00C80DC6">
        <w:rPr>
          <w:rFonts w:ascii="Cambria" w:hAnsi="Cambria"/>
          <w:sz w:val="22"/>
          <w:szCs w:val="22"/>
        </w:rPr>
        <w:t xml:space="preserve"> år. </w:t>
      </w:r>
    </w:p>
    <w:p w14:paraId="7EEB6815" w14:textId="77777777" w:rsidR="001E37C4" w:rsidRPr="00C80DC6" w:rsidRDefault="001E37C4" w:rsidP="001E37C4">
      <w:pPr>
        <w:spacing w:before="100" w:beforeAutospacing="1" w:after="100" w:afterAutospacing="1"/>
        <w:rPr>
          <w:rFonts w:ascii="Cambria" w:hAnsi="Cambria"/>
          <w:sz w:val="22"/>
          <w:szCs w:val="22"/>
        </w:rPr>
      </w:pPr>
      <w:r w:rsidRPr="00C80DC6">
        <w:rPr>
          <w:rFonts w:ascii="Cambria" w:hAnsi="Cambria"/>
          <w:sz w:val="22"/>
          <w:szCs w:val="22"/>
        </w:rPr>
        <w:t xml:space="preserve">Medlemsanciennitet fra DSU medregnes. </w:t>
      </w:r>
    </w:p>
    <w:p w14:paraId="2804D9FA" w14:textId="77777777" w:rsidR="001E37C4" w:rsidRPr="00C80DC6" w:rsidRDefault="001E37C4" w:rsidP="001E37C4">
      <w:pPr>
        <w:spacing w:before="100" w:beforeAutospacing="1" w:after="100" w:afterAutospacing="1"/>
        <w:rPr>
          <w:rFonts w:ascii="Cambria" w:hAnsi="Cambria"/>
          <w:sz w:val="22"/>
          <w:szCs w:val="22"/>
        </w:rPr>
      </w:pPr>
      <w:r w:rsidRPr="00C80DC6">
        <w:rPr>
          <w:rFonts w:ascii="Cambria" w:hAnsi="Cambria"/>
          <w:sz w:val="22"/>
          <w:szCs w:val="22"/>
        </w:rPr>
        <w:t xml:space="preserve">Dispensation fra denne regel kan i særlige tilfælde gives af den kandidatudpegende forsamling. </w:t>
      </w:r>
    </w:p>
    <w:p w14:paraId="5D2B1878" w14:textId="77777777" w:rsidR="001E37C4" w:rsidRPr="00603D67" w:rsidRDefault="001E37C4" w:rsidP="001E37C4">
      <w:pPr>
        <w:spacing w:before="100" w:beforeAutospacing="1" w:after="100" w:afterAutospacing="1"/>
        <w:rPr>
          <w:rFonts w:ascii="Cambria" w:hAnsi="Cambria"/>
          <w:sz w:val="22"/>
          <w:szCs w:val="22"/>
        </w:rPr>
      </w:pPr>
      <w:r w:rsidRPr="00C80DC6">
        <w:rPr>
          <w:rFonts w:ascii="Cambria" w:hAnsi="Cambria"/>
          <w:sz w:val="22"/>
          <w:szCs w:val="22"/>
        </w:rPr>
        <w:t xml:space="preserve">Alle dispensationer skal vedtages med 2/3 flertal. Afgørelserne kan ankes for </w:t>
      </w:r>
      <w:r w:rsidR="00DE38DF" w:rsidRPr="00C80DC6">
        <w:rPr>
          <w:rFonts w:ascii="Cambria" w:hAnsi="Cambria"/>
          <w:sz w:val="22"/>
          <w:szCs w:val="22"/>
        </w:rPr>
        <w:t>H</w:t>
      </w:r>
      <w:r w:rsidRPr="00C80DC6">
        <w:rPr>
          <w:rFonts w:ascii="Cambria" w:hAnsi="Cambria"/>
          <w:sz w:val="22"/>
          <w:szCs w:val="22"/>
        </w:rPr>
        <w:t>ovedbestyrelsen</w:t>
      </w:r>
      <w:r w:rsidR="00DE38DF" w:rsidRPr="00C80DC6">
        <w:rPr>
          <w:rFonts w:ascii="Cambria" w:hAnsi="Cambria"/>
          <w:sz w:val="22"/>
          <w:szCs w:val="22"/>
        </w:rPr>
        <w:t xml:space="preserve"> </w:t>
      </w:r>
      <w:r w:rsidR="0028629F" w:rsidRPr="00603D67">
        <w:rPr>
          <w:rFonts w:ascii="Cambria" w:hAnsi="Cambria"/>
          <w:sz w:val="22"/>
          <w:szCs w:val="22"/>
        </w:rPr>
        <w:t xml:space="preserve">i </w:t>
      </w:r>
      <w:r w:rsidR="00DE38DF" w:rsidRPr="00603D67">
        <w:rPr>
          <w:rFonts w:ascii="Cambria" w:hAnsi="Cambria"/>
          <w:sz w:val="22"/>
          <w:szCs w:val="22"/>
        </w:rPr>
        <w:t>landsorgan</w:t>
      </w:r>
      <w:r w:rsidR="003E52BD" w:rsidRPr="00603D67">
        <w:rPr>
          <w:rFonts w:ascii="Cambria" w:hAnsi="Cambria"/>
          <w:sz w:val="22"/>
          <w:szCs w:val="22"/>
        </w:rPr>
        <w:t>i</w:t>
      </w:r>
      <w:r w:rsidR="00DE38DF" w:rsidRPr="00603D67">
        <w:rPr>
          <w:rFonts w:ascii="Cambria" w:hAnsi="Cambria"/>
          <w:sz w:val="22"/>
          <w:szCs w:val="22"/>
        </w:rPr>
        <w:t>sationen.</w:t>
      </w:r>
    </w:p>
    <w:p w14:paraId="5956ACD4" w14:textId="77777777" w:rsidR="001E37C4" w:rsidRPr="001F79D6" w:rsidRDefault="001E37C4" w:rsidP="001E37C4">
      <w:pPr>
        <w:spacing w:before="100" w:beforeAutospacing="1" w:after="100" w:afterAutospacing="1"/>
        <w:rPr>
          <w:rFonts w:ascii="Cambria" w:hAnsi="Cambria"/>
          <w:b/>
          <w:sz w:val="22"/>
          <w:szCs w:val="22"/>
        </w:rPr>
      </w:pPr>
      <w:r w:rsidRPr="001F79D6">
        <w:rPr>
          <w:rFonts w:ascii="Cambria" w:hAnsi="Cambria"/>
          <w:b/>
          <w:sz w:val="22"/>
          <w:szCs w:val="22"/>
        </w:rPr>
        <w:t xml:space="preserve">Stk. 4. Dobbeltmandater </w:t>
      </w:r>
    </w:p>
    <w:p w14:paraId="6D3116CE" w14:textId="77777777" w:rsidR="00442CD9" w:rsidRPr="004C4E28" w:rsidRDefault="001E37C4" w:rsidP="004C4E28">
      <w:pPr>
        <w:spacing w:before="100" w:beforeAutospacing="1" w:after="100" w:afterAutospacing="1"/>
        <w:rPr>
          <w:rFonts w:ascii="Cambria" w:hAnsi="Cambria"/>
          <w:sz w:val="22"/>
          <w:szCs w:val="22"/>
        </w:rPr>
      </w:pPr>
      <w:r w:rsidRPr="006C269C">
        <w:rPr>
          <w:rFonts w:ascii="Cambria" w:hAnsi="Cambria"/>
          <w:sz w:val="22"/>
          <w:szCs w:val="22"/>
        </w:rPr>
        <w:t xml:space="preserve">Medlemmer af partiet kan kun vælges til ét af følgende organer: Borgerrepræsentationen, Regionsrådet, Folketinget eller Europa-Parlamentet. </w:t>
      </w:r>
    </w:p>
    <w:p w14:paraId="392316F4" w14:textId="77777777" w:rsidR="005F3017" w:rsidRDefault="005F3017" w:rsidP="0028629F">
      <w:pPr>
        <w:pStyle w:val="NormalWeb"/>
        <w:rPr>
          <w:rFonts w:ascii="Cambria" w:hAnsi="Cambria"/>
          <w:b/>
          <w:bCs/>
          <w:sz w:val="22"/>
          <w:szCs w:val="22"/>
        </w:rPr>
      </w:pPr>
    </w:p>
    <w:p w14:paraId="0F44DC38" w14:textId="5122A50F" w:rsidR="00DE38DF" w:rsidRPr="004C4E28" w:rsidRDefault="00C4004D" w:rsidP="0028629F">
      <w:pPr>
        <w:pStyle w:val="NormalWeb"/>
        <w:rPr>
          <w:rFonts w:ascii="Cambria" w:hAnsi="Cambria"/>
          <w:b/>
          <w:bCs/>
          <w:sz w:val="22"/>
          <w:szCs w:val="22"/>
        </w:rPr>
      </w:pPr>
      <w:r w:rsidRPr="004C4E28">
        <w:rPr>
          <w:rFonts w:ascii="Cambria" w:hAnsi="Cambria"/>
          <w:b/>
          <w:bCs/>
          <w:sz w:val="22"/>
          <w:szCs w:val="22"/>
        </w:rPr>
        <w:t>§ 4</w:t>
      </w:r>
      <w:r w:rsidR="0028629F" w:rsidRPr="004C4E28">
        <w:rPr>
          <w:rFonts w:ascii="Cambria" w:hAnsi="Cambria"/>
          <w:b/>
          <w:bCs/>
          <w:sz w:val="22"/>
          <w:szCs w:val="22"/>
        </w:rPr>
        <w:t>. D</w:t>
      </w:r>
      <w:r w:rsidR="00DE38DF" w:rsidRPr="004C4E28">
        <w:rPr>
          <w:rFonts w:ascii="Cambria" w:hAnsi="Cambria"/>
          <w:b/>
          <w:bCs/>
          <w:sz w:val="22"/>
          <w:szCs w:val="22"/>
        </w:rPr>
        <w:t>EN SOCIALDEMOKRATISKE GRUPPE I BORGERREPRÆSENTATIONEN</w:t>
      </w:r>
      <w:r w:rsidR="00BD0557" w:rsidRPr="004C4E28">
        <w:rPr>
          <w:rFonts w:ascii="Cambria" w:hAnsi="Cambria"/>
          <w:b/>
          <w:bCs/>
          <w:sz w:val="22"/>
          <w:szCs w:val="22"/>
        </w:rPr>
        <w:t xml:space="preserve"> (herefter betegnet gruppen)</w:t>
      </w:r>
    </w:p>
    <w:p w14:paraId="5FC0FBBA" w14:textId="77777777" w:rsidR="00442CD9" w:rsidRPr="00603D67" w:rsidRDefault="0028629F" w:rsidP="0028629F">
      <w:pPr>
        <w:pStyle w:val="NormalWeb"/>
        <w:rPr>
          <w:rFonts w:ascii="Cambria" w:hAnsi="Cambria"/>
          <w:sz w:val="22"/>
          <w:szCs w:val="22"/>
        </w:rPr>
      </w:pPr>
      <w:r w:rsidRPr="004C4E28">
        <w:rPr>
          <w:rFonts w:ascii="Cambria" w:hAnsi="Cambria"/>
          <w:sz w:val="22"/>
          <w:szCs w:val="22"/>
        </w:rPr>
        <w:t>På det første møde for den socialdemokratiske gruppe efter kommun</w:t>
      </w:r>
      <w:r w:rsidR="00E13D85">
        <w:rPr>
          <w:rFonts w:ascii="Cambria" w:hAnsi="Cambria"/>
          <w:sz w:val="22"/>
          <w:szCs w:val="22"/>
        </w:rPr>
        <w:t>al</w:t>
      </w:r>
      <w:r w:rsidRPr="004C4E28">
        <w:rPr>
          <w:rFonts w:ascii="Cambria" w:hAnsi="Cambria"/>
          <w:sz w:val="22"/>
          <w:szCs w:val="22"/>
        </w:rPr>
        <w:t xml:space="preserve">valget udpeges der tre gruppemedlemmer – her i blandt spidskandidaten – til </w:t>
      </w:r>
      <w:r w:rsidR="00E13D85">
        <w:rPr>
          <w:rFonts w:ascii="Cambria" w:hAnsi="Cambria"/>
          <w:sz w:val="22"/>
          <w:szCs w:val="22"/>
        </w:rPr>
        <w:t>k</w:t>
      </w:r>
      <w:r w:rsidRPr="004C4E28">
        <w:rPr>
          <w:rFonts w:ascii="Cambria" w:hAnsi="Cambria"/>
          <w:sz w:val="22"/>
          <w:szCs w:val="22"/>
        </w:rPr>
        <w:t xml:space="preserve">onsultationsudvalget. Udvalget </w:t>
      </w:r>
      <w:r w:rsidR="003E52BD" w:rsidRPr="004C4E28">
        <w:rPr>
          <w:rFonts w:ascii="Cambria" w:hAnsi="Cambria"/>
          <w:sz w:val="22"/>
          <w:szCs w:val="22"/>
        </w:rPr>
        <w:t>består</w:t>
      </w:r>
      <w:r w:rsidRPr="004C4E28">
        <w:rPr>
          <w:rFonts w:ascii="Cambria" w:hAnsi="Cambria"/>
          <w:sz w:val="22"/>
          <w:szCs w:val="22"/>
        </w:rPr>
        <w:t xml:space="preserve"> endvidere af tre medlemmer udpeget </w:t>
      </w:r>
      <w:r w:rsidRPr="00603D67">
        <w:rPr>
          <w:rFonts w:ascii="Cambria" w:hAnsi="Cambria"/>
          <w:sz w:val="22"/>
          <w:szCs w:val="22"/>
        </w:rPr>
        <w:t xml:space="preserve">af </w:t>
      </w:r>
      <w:r w:rsidR="00E13D85">
        <w:rPr>
          <w:rFonts w:ascii="Cambria" w:hAnsi="Cambria"/>
          <w:sz w:val="22"/>
          <w:szCs w:val="22"/>
        </w:rPr>
        <w:t>f</w:t>
      </w:r>
      <w:r w:rsidR="00F83A57" w:rsidRPr="00603D67">
        <w:rPr>
          <w:rFonts w:ascii="Cambria" w:hAnsi="Cambria"/>
          <w:sz w:val="22"/>
          <w:szCs w:val="22"/>
        </w:rPr>
        <w:t xml:space="preserve">ællesledelsen </w:t>
      </w:r>
      <w:r w:rsidRPr="00603D67">
        <w:rPr>
          <w:rFonts w:ascii="Cambria" w:hAnsi="Cambria"/>
          <w:sz w:val="22"/>
          <w:szCs w:val="22"/>
        </w:rPr>
        <w:t xml:space="preserve">– her i blandt </w:t>
      </w:r>
      <w:r w:rsidR="00F83A57" w:rsidRPr="00603D67">
        <w:rPr>
          <w:rFonts w:ascii="Cambria" w:hAnsi="Cambria"/>
          <w:sz w:val="22"/>
          <w:szCs w:val="22"/>
        </w:rPr>
        <w:t>f</w:t>
      </w:r>
      <w:r w:rsidRPr="00603D67">
        <w:rPr>
          <w:rFonts w:ascii="Cambria" w:hAnsi="Cambria"/>
          <w:sz w:val="22"/>
          <w:szCs w:val="22"/>
        </w:rPr>
        <w:t xml:space="preserve">ormanden for </w:t>
      </w:r>
      <w:r w:rsidR="00DE38DF" w:rsidRPr="00603D67">
        <w:rPr>
          <w:rFonts w:ascii="Cambria" w:hAnsi="Cambria"/>
          <w:sz w:val="22"/>
          <w:szCs w:val="22"/>
        </w:rPr>
        <w:t>SIK</w:t>
      </w:r>
      <w:r w:rsidR="00F83A57" w:rsidRPr="00603D67">
        <w:rPr>
          <w:rFonts w:ascii="Cambria" w:hAnsi="Cambria"/>
          <w:sz w:val="22"/>
          <w:szCs w:val="22"/>
        </w:rPr>
        <w:t xml:space="preserve">, der er formand for </w:t>
      </w:r>
      <w:r w:rsidR="00E13D85">
        <w:rPr>
          <w:rFonts w:ascii="Cambria" w:hAnsi="Cambria"/>
          <w:sz w:val="22"/>
          <w:szCs w:val="22"/>
        </w:rPr>
        <w:t>k</w:t>
      </w:r>
      <w:r w:rsidR="00F83A57" w:rsidRPr="00603D67">
        <w:rPr>
          <w:rFonts w:ascii="Cambria" w:hAnsi="Cambria"/>
          <w:sz w:val="22"/>
          <w:szCs w:val="22"/>
        </w:rPr>
        <w:t>onsultationsudvalget.</w:t>
      </w:r>
    </w:p>
    <w:p w14:paraId="0985EEEF" w14:textId="77777777" w:rsidR="0028629F" w:rsidRPr="004C4E28" w:rsidRDefault="0028629F" w:rsidP="0028629F">
      <w:pPr>
        <w:pStyle w:val="NormalWeb"/>
        <w:rPr>
          <w:rFonts w:ascii="Cambria" w:hAnsi="Cambria"/>
          <w:sz w:val="22"/>
          <w:szCs w:val="22"/>
        </w:rPr>
      </w:pPr>
      <w:r w:rsidRPr="004C4E28">
        <w:rPr>
          <w:rFonts w:ascii="Cambria" w:hAnsi="Cambria"/>
          <w:sz w:val="22"/>
          <w:szCs w:val="22"/>
        </w:rPr>
        <w:t>Konsultationsudvalget har til opgave at udarbejde</w:t>
      </w:r>
      <w:r w:rsidR="00F83A57" w:rsidRPr="004C4E28">
        <w:rPr>
          <w:rFonts w:ascii="Cambria" w:hAnsi="Cambria"/>
          <w:sz w:val="22"/>
          <w:szCs w:val="22"/>
        </w:rPr>
        <w:t xml:space="preserve"> en indstilling </w:t>
      </w:r>
      <w:r w:rsidR="00F83A57" w:rsidRPr="00603D67">
        <w:rPr>
          <w:rFonts w:ascii="Cambria" w:hAnsi="Cambria"/>
          <w:sz w:val="22"/>
          <w:szCs w:val="22"/>
        </w:rPr>
        <w:t xml:space="preserve">til </w:t>
      </w:r>
      <w:r w:rsidR="00603D67" w:rsidRPr="00603D67">
        <w:rPr>
          <w:rFonts w:ascii="Cambria" w:hAnsi="Cambria"/>
          <w:sz w:val="22"/>
          <w:szCs w:val="22"/>
        </w:rPr>
        <w:t xml:space="preserve">SIK´s </w:t>
      </w:r>
      <w:r w:rsidR="00E13D85">
        <w:rPr>
          <w:rFonts w:ascii="Cambria" w:hAnsi="Cambria"/>
          <w:sz w:val="22"/>
          <w:szCs w:val="22"/>
        </w:rPr>
        <w:t>h</w:t>
      </w:r>
      <w:r w:rsidR="00F83A57" w:rsidRPr="00603D67">
        <w:rPr>
          <w:rFonts w:ascii="Cambria" w:hAnsi="Cambria"/>
          <w:sz w:val="22"/>
          <w:szCs w:val="22"/>
        </w:rPr>
        <w:t>ovedbestyrelse</w:t>
      </w:r>
      <w:r w:rsidR="00DE38DF" w:rsidRPr="00603D67">
        <w:rPr>
          <w:rFonts w:ascii="Cambria" w:hAnsi="Cambria"/>
          <w:sz w:val="22"/>
          <w:szCs w:val="22"/>
        </w:rPr>
        <w:t xml:space="preserve"> </w:t>
      </w:r>
      <w:r w:rsidRPr="004C4E28">
        <w:rPr>
          <w:rFonts w:ascii="Cambria" w:hAnsi="Cambria"/>
          <w:sz w:val="22"/>
          <w:szCs w:val="22"/>
        </w:rPr>
        <w:t>om, hvem der konkret skal være gruppeformand, politisk ordfører</w:t>
      </w:r>
      <w:r w:rsidR="00DE38DF" w:rsidRPr="004C4E28">
        <w:rPr>
          <w:rFonts w:ascii="Cambria" w:hAnsi="Cambria"/>
          <w:sz w:val="22"/>
          <w:szCs w:val="22"/>
        </w:rPr>
        <w:t xml:space="preserve">, borgmestre, </w:t>
      </w:r>
      <w:r w:rsidR="00BD0557" w:rsidRPr="00603D67">
        <w:rPr>
          <w:rFonts w:ascii="Cambria" w:hAnsi="Cambria"/>
          <w:sz w:val="22"/>
          <w:szCs w:val="22"/>
        </w:rPr>
        <w:t xml:space="preserve">ordfører- </w:t>
      </w:r>
      <w:r w:rsidR="00BD0557" w:rsidRPr="004C4E28">
        <w:rPr>
          <w:rFonts w:ascii="Cambria" w:hAnsi="Cambria"/>
          <w:sz w:val="22"/>
          <w:szCs w:val="22"/>
        </w:rPr>
        <w:t xml:space="preserve">og </w:t>
      </w:r>
      <w:r w:rsidR="00DE38DF" w:rsidRPr="004C4E28">
        <w:rPr>
          <w:rFonts w:ascii="Cambria" w:hAnsi="Cambria"/>
          <w:sz w:val="22"/>
          <w:szCs w:val="22"/>
        </w:rPr>
        <w:t xml:space="preserve">udvalgsmedlemmer </w:t>
      </w:r>
      <w:r w:rsidR="00BD0557" w:rsidRPr="004C4E28">
        <w:rPr>
          <w:rFonts w:ascii="Cambria" w:hAnsi="Cambria"/>
          <w:sz w:val="22"/>
          <w:szCs w:val="22"/>
        </w:rPr>
        <w:t>samt</w:t>
      </w:r>
      <w:r w:rsidRPr="004C4E28">
        <w:rPr>
          <w:rFonts w:ascii="Cambria" w:hAnsi="Cambria"/>
          <w:sz w:val="22"/>
          <w:szCs w:val="22"/>
        </w:rPr>
        <w:t xml:space="preserve"> hvem der i øvrigt skal udpeges til kommunale hverv og bestyrelsesposter. </w:t>
      </w:r>
    </w:p>
    <w:p w14:paraId="722BEA90" w14:textId="77777777" w:rsidR="005355E5" w:rsidRPr="00603D67" w:rsidRDefault="005355E5" w:rsidP="0028629F">
      <w:pPr>
        <w:pStyle w:val="NormalWeb"/>
        <w:rPr>
          <w:rFonts w:ascii="Cambria" w:hAnsi="Cambria"/>
          <w:sz w:val="22"/>
          <w:szCs w:val="22"/>
        </w:rPr>
      </w:pPr>
      <w:r w:rsidRPr="00603D67">
        <w:rPr>
          <w:rFonts w:ascii="Cambria" w:hAnsi="Cambria"/>
          <w:sz w:val="22"/>
          <w:szCs w:val="22"/>
        </w:rPr>
        <w:t xml:space="preserve">Valg og prioritering af borgmesterposter efter valget skal </w:t>
      </w:r>
      <w:r w:rsidR="004C4E28" w:rsidRPr="00603D67">
        <w:rPr>
          <w:rFonts w:ascii="Cambria" w:hAnsi="Cambria"/>
          <w:sz w:val="22"/>
          <w:szCs w:val="22"/>
        </w:rPr>
        <w:t xml:space="preserve">inden </w:t>
      </w:r>
      <w:r w:rsidRPr="00603D67">
        <w:rPr>
          <w:rFonts w:ascii="Cambria" w:hAnsi="Cambria"/>
          <w:sz w:val="22"/>
          <w:szCs w:val="22"/>
        </w:rPr>
        <w:t xml:space="preserve">drøftes i </w:t>
      </w:r>
      <w:r w:rsidR="00E13D85">
        <w:rPr>
          <w:rFonts w:ascii="Cambria" w:hAnsi="Cambria"/>
          <w:sz w:val="22"/>
          <w:szCs w:val="22"/>
        </w:rPr>
        <w:t>f</w:t>
      </w:r>
      <w:r w:rsidRPr="00603D67">
        <w:rPr>
          <w:rFonts w:ascii="Cambria" w:hAnsi="Cambria"/>
          <w:sz w:val="22"/>
          <w:szCs w:val="22"/>
        </w:rPr>
        <w:t xml:space="preserve">ællesledelsen og besluttes i </w:t>
      </w:r>
      <w:r w:rsidR="00603D67" w:rsidRPr="00603D67">
        <w:rPr>
          <w:rFonts w:ascii="Cambria" w:hAnsi="Cambria"/>
          <w:sz w:val="22"/>
          <w:szCs w:val="22"/>
        </w:rPr>
        <w:t xml:space="preserve">SIK´s </w:t>
      </w:r>
      <w:r w:rsidR="00E13D85">
        <w:rPr>
          <w:rFonts w:ascii="Cambria" w:hAnsi="Cambria"/>
          <w:sz w:val="22"/>
          <w:szCs w:val="22"/>
        </w:rPr>
        <w:t>h</w:t>
      </w:r>
      <w:r w:rsidRPr="00603D67">
        <w:rPr>
          <w:rFonts w:ascii="Cambria" w:hAnsi="Cambria"/>
          <w:sz w:val="22"/>
          <w:szCs w:val="22"/>
        </w:rPr>
        <w:t>ovedbestyrelse, der er partiets øverste organ i København.</w:t>
      </w:r>
    </w:p>
    <w:p w14:paraId="19D288CE" w14:textId="77777777" w:rsidR="0028629F" w:rsidRPr="004C4E28" w:rsidRDefault="0028629F" w:rsidP="0028629F">
      <w:pPr>
        <w:pStyle w:val="NormalWeb"/>
        <w:rPr>
          <w:rFonts w:ascii="Cambria" w:hAnsi="Cambria"/>
          <w:sz w:val="22"/>
          <w:szCs w:val="22"/>
        </w:rPr>
      </w:pPr>
      <w:r w:rsidRPr="004C4E28">
        <w:rPr>
          <w:rFonts w:ascii="Cambria" w:hAnsi="Cambria"/>
          <w:sz w:val="22"/>
          <w:szCs w:val="22"/>
        </w:rPr>
        <w:t xml:space="preserve">Hvis gruppeformanden, den politiske ordfører, en borgmester eller et udvalgsmedlem </w:t>
      </w:r>
      <w:r w:rsidR="003E52BD" w:rsidRPr="004C4E28">
        <w:rPr>
          <w:rFonts w:ascii="Cambria" w:hAnsi="Cambria"/>
          <w:sz w:val="22"/>
          <w:szCs w:val="22"/>
        </w:rPr>
        <w:t>går</w:t>
      </w:r>
      <w:r w:rsidRPr="004C4E28">
        <w:rPr>
          <w:rFonts w:ascii="Cambria" w:hAnsi="Cambria"/>
          <w:sz w:val="22"/>
          <w:szCs w:val="22"/>
        </w:rPr>
        <w:t xml:space="preserve"> af i perioden, skal </w:t>
      </w:r>
      <w:r w:rsidR="00E13D85">
        <w:rPr>
          <w:rFonts w:ascii="Cambria" w:hAnsi="Cambria"/>
          <w:sz w:val="22"/>
          <w:szCs w:val="22"/>
        </w:rPr>
        <w:t>k</w:t>
      </w:r>
      <w:r w:rsidRPr="004C4E28">
        <w:rPr>
          <w:rFonts w:ascii="Cambria" w:hAnsi="Cambria"/>
          <w:sz w:val="22"/>
          <w:szCs w:val="22"/>
        </w:rPr>
        <w:t>onsultationsudvalget hurtigst muligt træde sammen og udarbejde en kandidatindstilli</w:t>
      </w:r>
      <w:r w:rsidR="00F83A57" w:rsidRPr="004C4E28">
        <w:rPr>
          <w:rFonts w:ascii="Cambria" w:hAnsi="Cambria"/>
          <w:sz w:val="22"/>
          <w:szCs w:val="22"/>
        </w:rPr>
        <w:t xml:space="preserve">ng til afgørelse på </w:t>
      </w:r>
      <w:r w:rsidR="004C4E28" w:rsidRPr="004C4E28">
        <w:rPr>
          <w:rFonts w:ascii="Cambria" w:hAnsi="Cambria"/>
          <w:sz w:val="22"/>
          <w:szCs w:val="22"/>
        </w:rPr>
        <w:t>hovedbestyrelses</w:t>
      </w:r>
      <w:r w:rsidR="00F83A57" w:rsidRPr="004C4E28">
        <w:rPr>
          <w:rFonts w:ascii="Cambria" w:hAnsi="Cambria"/>
          <w:sz w:val="22"/>
          <w:szCs w:val="22"/>
        </w:rPr>
        <w:t>møde</w:t>
      </w:r>
      <w:r w:rsidRPr="004C4E28">
        <w:rPr>
          <w:rFonts w:ascii="Cambria" w:hAnsi="Cambria"/>
          <w:sz w:val="22"/>
          <w:szCs w:val="22"/>
        </w:rPr>
        <w:t xml:space="preserve"> efter samme </w:t>
      </w:r>
      <w:r w:rsidR="003E52BD" w:rsidRPr="004C4E28">
        <w:rPr>
          <w:rFonts w:ascii="Cambria" w:hAnsi="Cambria"/>
          <w:sz w:val="22"/>
          <w:szCs w:val="22"/>
        </w:rPr>
        <w:t>retningslinjer</w:t>
      </w:r>
      <w:r w:rsidR="00F83A57" w:rsidRPr="004C4E28">
        <w:rPr>
          <w:rFonts w:ascii="Cambria" w:hAnsi="Cambria"/>
          <w:sz w:val="22"/>
          <w:szCs w:val="22"/>
        </w:rPr>
        <w:t>,</w:t>
      </w:r>
      <w:r w:rsidRPr="004C4E28">
        <w:rPr>
          <w:rFonts w:ascii="Cambria" w:hAnsi="Cambria"/>
          <w:sz w:val="22"/>
          <w:szCs w:val="22"/>
        </w:rPr>
        <w:t xml:space="preserve"> som beskrevet ovenfor. </w:t>
      </w:r>
    </w:p>
    <w:p w14:paraId="3CD70F4B" w14:textId="7C3AE0E4" w:rsidR="00F83A57" w:rsidRPr="003C6F58" w:rsidRDefault="0028629F" w:rsidP="0028629F">
      <w:pPr>
        <w:pStyle w:val="NormalWeb"/>
        <w:rPr>
          <w:rFonts w:ascii="Cambria" w:hAnsi="Cambria"/>
          <w:b/>
          <w:sz w:val="22"/>
          <w:szCs w:val="22"/>
        </w:rPr>
      </w:pPr>
      <w:r w:rsidRPr="004C4E28">
        <w:rPr>
          <w:rFonts w:ascii="Cambria" w:hAnsi="Cambria"/>
          <w:sz w:val="22"/>
          <w:szCs w:val="22"/>
        </w:rPr>
        <w:lastRenderedPageBreak/>
        <w:t>Gruppens arbejde ledes i de</w:t>
      </w:r>
      <w:r w:rsidR="008C165B" w:rsidRPr="004C4E28">
        <w:rPr>
          <w:rFonts w:ascii="Cambria" w:hAnsi="Cambria"/>
          <w:sz w:val="22"/>
          <w:szCs w:val="22"/>
        </w:rPr>
        <w:t xml:space="preserve">t daglige af </w:t>
      </w:r>
      <w:r w:rsidR="008C165B" w:rsidRPr="003C6F58">
        <w:rPr>
          <w:rFonts w:ascii="Cambria" w:hAnsi="Cambria"/>
          <w:sz w:val="22"/>
          <w:szCs w:val="22"/>
        </w:rPr>
        <w:t>en gruppeledelse</w:t>
      </w:r>
      <w:r w:rsidRPr="003C6F58">
        <w:rPr>
          <w:rFonts w:ascii="Cambria" w:hAnsi="Cambria"/>
          <w:sz w:val="22"/>
          <w:szCs w:val="22"/>
        </w:rPr>
        <w:t xml:space="preserve"> </w:t>
      </w:r>
      <w:r w:rsidR="003E52BD" w:rsidRPr="003C6F58">
        <w:rPr>
          <w:rFonts w:ascii="Cambria" w:hAnsi="Cambria"/>
          <w:sz w:val="22"/>
          <w:szCs w:val="22"/>
        </w:rPr>
        <w:t>bestående</w:t>
      </w:r>
      <w:r w:rsidRPr="003C6F58">
        <w:rPr>
          <w:rFonts w:ascii="Cambria" w:hAnsi="Cambria"/>
          <w:sz w:val="22"/>
          <w:szCs w:val="22"/>
        </w:rPr>
        <w:t xml:space="preserve"> af </w:t>
      </w:r>
      <w:r w:rsidR="008C165B" w:rsidRPr="003C6F58">
        <w:rPr>
          <w:rFonts w:ascii="Cambria" w:hAnsi="Cambria"/>
          <w:sz w:val="22"/>
          <w:szCs w:val="22"/>
        </w:rPr>
        <w:t xml:space="preserve">borgmestre, </w:t>
      </w:r>
      <w:r w:rsidRPr="003C6F58">
        <w:rPr>
          <w:rFonts w:ascii="Cambria" w:hAnsi="Cambria"/>
          <w:sz w:val="22"/>
          <w:szCs w:val="22"/>
        </w:rPr>
        <w:t>gruppeformand</w:t>
      </w:r>
      <w:r w:rsidR="001339EA" w:rsidRPr="003C6F58">
        <w:rPr>
          <w:rFonts w:ascii="Cambria" w:hAnsi="Cambria"/>
          <w:sz w:val="22"/>
          <w:szCs w:val="22"/>
        </w:rPr>
        <w:t xml:space="preserve"> og -næstformand</w:t>
      </w:r>
      <w:r w:rsidRPr="003C6F58">
        <w:rPr>
          <w:rFonts w:ascii="Cambria" w:hAnsi="Cambria"/>
          <w:sz w:val="22"/>
          <w:szCs w:val="22"/>
        </w:rPr>
        <w:t>, politisk ordfører og gruppesekretær</w:t>
      </w:r>
      <w:r w:rsidR="008C165B" w:rsidRPr="003C6F58">
        <w:rPr>
          <w:rFonts w:ascii="Cambria" w:hAnsi="Cambria"/>
          <w:sz w:val="22"/>
          <w:szCs w:val="22"/>
        </w:rPr>
        <w:t xml:space="preserve"> samt </w:t>
      </w:r>
      <w:r w:rsidRPr="003C6F58">
        <w:rPr>
          <w:rFonts w:ascii="Cambria" w:hAnsi="Cambria"/>
          <w:sz w:val="22"/>
          <w:szCs w:val="22"/>
        </w:rPr>
        <w:t>formand</w:t>
      </w:r>
      <w:r w:rsidR="008C165B" w:rsidRPr="003C6F58">
        <w:rPr>
          <w:rFonts w:ascii="Cambria" w:hAnsi="Cambria"/>
          <w:sz w:val="22"/>
          <w:szCs w:val="22"/>
        </w:rPr>
        <w:t>en</w:t>
      </w:r>
      <w:r w:rsidR="004C4E28" w:rsidRPr="003C6F58">
        <w:rPr>
          <w:rFonts w:ascii="Cambria" w:hAnsi="Cambria"/>
          <w:sz w:val="22"/>
          <w:szCs w:val="22"/>
        </w:rPr>
        <w:t xml:space="preserve"> og næstformanden</w:t>
      </w:r>
      <w:r w:rsidR="00F83A57" w:rsidRPr="003C6F58">
        <w:rPr>
          <w:rFonts w:ascii="Cambria" w:hAnsi="Cambria"/>
          <w:sz w:val="22"/>
          <w:szCs w:val="22"/>
        </w:rPr>
        <w:t xml:space="preserve"> </w:t>
      </w:r>
      <w:r w:rsidR="00BD0557" w:rsidRPr="003C6F58">
        <w:rPr>
          <w:rFonts w:ascii="Cambria" w:hAnsi="Cambria"/>
          <w:sz w:val="22"/>
          <w:szCs w:val="22"/>
        </w:rPr>
        <w:t xml:space="preserve">for SIK </w:t>
      </w:r>
      <w:r w:rsidR="004C4E28" w:rsidRPr="003C6F58">
        <w:rPr>
          <w:rFonts w:ascii="Cambria" w:hAnsi="Cambria"/>
          <w:sz w:val="22"/>
          <w:szCs w:val="22"/>
        </w:rPr>
        <w:t>samt ét</w:t>
      </w:r>
      <w:r w:rsidR="00BD0557" w:rsidRPr="003C6F58">
        <w:rPr>
          <w:rFonts w:ascii="Cambria" w:hAnsi="Cambria"/>
          <w:sz w:val="22"/>
          <w:szCs w:val="22"/>
        </w:rPr>
        <w:t xml:space="preserve"> medlem af</w:t>
      </w:r>
      <w:r w:rsidR="00BD0557" w:rsidRPr="003C6F58">
        <w:rPr>
          <w:rFonts w:ascii="Cambria" w:hAnsi="Cambria"/>
          <w:b/>
          <w:sz w:val="22"/>
          <w:szCs w:val="22"/>
        </w:rPr>
        <w:t xml:space="preserve"> </w:t>
      </w:r>
      <w:r w:rsidR="00E13D85">
        <w:rPr>
          <w:rFonts w:ascii="Cambria" w:hAnsi="Cambria"/>
          <w:sz w:val="22"/>
          <w:szCs w:val="22"/>
        </w:rPr>
        <w:t>f</w:t>
      </w:r>
      <w:r w:rsidR="00BD0557" w:rsidRPr="003C6F58">
        <w:rPr>
          <w:rFonts w:ascii="Cambria" w:hAnsi="Cambria"/>
          <w:sz w:val="22"/>
          <w:szCs w:val="22"/>
        </w:rPr>
        <w:t xml:space="preserve">ællesledelsen, som udpeges </w:t>
      </w:r>
      <w:r w:rsidR="004C4E28" w:rsidRPr="003C6F58">
        <w:rPr>
          <w:rFonts w:ascii="Cambria" w:hAnsi="Cambria"/>
          <w:sz w:val="22"/>
          <w:szCs w:val="22"/>
        </w:rPr>
        <w:t>for et år ad gangen</w:t>
      </w:r>
      <w:r w:rsidRPr="003C6F58">
        <w:rPr>
          <w:rFonts w:ascii="Cambria" w:hAnsi="Cambria"/>
          <w:sz w:val="22"/>
          <w:szCs w:val="22"/>
        </w:rPr>
        <w:t>.</w:t>
      </w:r>
      <w:ins w:id="36" w:author="Socialdemokratiet i København" w:date="2022-01-25T14:08:00Z">
        <w:r w:rsidR="00AB75F5">
          <w:rPr>
            <w:rFonts w:ascii="Cambria" w:hAnsi="Cambria"/>
            <w:sz w:val="22"/>
            <w:szCs w:val="22"/>
          </w:rPr>
          <w:t xml:space="preserve"> </w:t>
        </w:r>
        <w:commentRangeStart w:id="37"/>
        <w:r w:rsidR="00AB75F5">
          <w:rPr>
            <w:rFonts w:ascii="Cambria" w:hAnsi="Cambria"/>
            <w:sz w:val="22"/>
            <w:szCs w:val="22"/>
          </w:rPr>
          <w:t>Repræsentanten</w:t>
        </w:r>
      </w:ins>
      <w:commentRangeEnd w:id="37"/>
      <w:ins w:id="38" w:author="Socialdemokratiet i København" w:date="2022-01-27T17:22:00Z">
        <w:r w:rsidR="00FD653F">
          <w:rPr>
            <w:rStyle w:val="Kommentarhenvisning"/>
          </w:rPr>
          <w:commentReference w:id="37"/>
        </w:r>
      </w:ins>
      <w:ins w:id="39" w:author="Socialdemokratiet i København" w:date="2022-01-25T14:08:00Z">
        <w:r w:rsidR="00AB75F5">
          <w:rPr>
            <w:rFonts w:ascii="Cambria" w:hAnsi="Cambria"/>
            <w:sz w:val="22"/>
            <w:szCs w:val="22"/>
          </w:rPr>
          <w:t xml:space="preserve"> vælges på </w:t>
        </w:r>
      </w:ins>
      <w:ins w:id="40" w:author="Socialdemokratiet i København" w:date="2022-01-25T14:09:00Z">
        <w:r w:rsidR="00AB75F5">
          <w:rPr>
            <w:rFonts w:ascii="Cambria" w:hAnsi="Cambria"/>
            <w:sz w:val="22"/>
            <w:szCs w:val="22"/>
          </w:rPr>
          <w:t>førstkommende møde i Fællesledelsen efter delegeretmødet.</w:t>
        </w:r>
      </w:ins>
      <w:r w:rsidRPr="003C6F58">
        <w:rPr>
          <w:rFonts w:ascii="Cambria" w:hAnsi="Cambria"/>
          <w:b/>
          <w:sz w:val="22"/>
          <w:szCs w:val="22"/>
        </w:rPr>
        <w:t xml:space="preserve"> </w:t>
      </w:r>
    </w:p>
    <w:p w14:paraId="21727C86" w14:textId="68FA1B31" w:rsidR="001339EA" w:rsidRPr="00500D80" w:rsidRDefault="001339EA" w:rsidP="0028629F">
      <w:pPr>
        <w:pStyle w:val="NormalWeb"/>
        <w:rPr>
          <w:rFonts w:ascii="Cambria" w:hAnsi="Cambria"/>
          <w:bCs/>
          <w:iCs/>
          <w:sz w:val="22"/>
          <w:szCs w:val="22"/>
        </w:rPr>
      </w:pPr>
      <w:r w:rsidRPr="00500D80">
        <w:rPr>
          <w:rFonts w:ascii="Cambria" w:hAnsi="Cambria"/>
          <w:bCs/>
          <w:iCs/>
          <w:sz w:val="22"/>
          <w:szCs w:val="22"/>
        </w:rPr>
        <w:t>Gruppeledelse</w:t>
      </w:r>
      <w:r w:rsidR="00A61F86" w:rsidRPr="00500D80">
        <w:rPr>
          <w:rFonts w:ascii="Cambria" w:hAnsi="Cambria"/>
          <w:bCs/>
          <w:iCs/>
          <w:sz w:val="22"/>
          <w:szCs w:val="22"/>
        </w:rPr>
        <w:t>n</w:t>
      </w:r>
      <w:r w:rsidRPr="00500D80">
        <w:rPr>
          <w:rFonts w:ascii="Cambria" w:hAnsi="Cambria"/>
          <w:bCs/>
          <w:iCs/>
          <w:sz w:val="22"/>
          <w:szCs w:val="22"/>
        </w:rPr>
        <w:t xml:space="preserve"> skal have en ligelig kønsmæssig sammensætning ved minimum 40</w:t>
      </w:r>
      <w:r w:rsidR="001676C0">
        <w:rPr>
          <w:rFonts w:ascii="Cambria" w:hAnsi="Cambria"/>
          <w:bCs/>
          <w:iCs/>
          <w:sz w:val="22"/>
          <w:szCs w:val="22"/>
        </w:rPr>
        <w:t xml:space="preserve"> </w:t>
      </w:r>
      <w:r w:rsidR="00E443DB">
        <w:rPr>
          <w:rFonts w:ascii="Cambria" w:hAnsi="Cambria"/>
          <w:bCs/>
          <w:iCs/>
          <w:sz w:val="22"/>
          <w:szCs w:val="22"/>
        </w:rPr>
        <w:t>procent</w:t>
      </w:r>
      <w:r w:rsidRPr="00500D80">
        <w:rPr>
          <w:rFonts w:ascii="Cambria" w:hAnsi="Cambria"/>
          <w:bCs/>
          <w:iCs/>
          <w:sz w:val="22"/>
          <w:szCs w:val="22"/>
        </w:rPr>
        <w:t xml:space="preserve"> af hvert køn</w:t>
      </w:r>
      <w:r w:rsidR="00BD0557" w:rsidRPr="00500D80">
        <w:rPr>
          <w:rFonts w:ascii="Cambria" w:hAnsi="Cambria"/>
          <w:bCs/>
          <w:iCs/>
          <w:sz w:val="22"/>
          <w:szCs w:val="22"/>
        </w:rPr>
        <w:t xml:space="preserve"> blandt de folkevalgte</w:t>
      </w:r>
      <w:r w:rsidRPr="00500D80">
        <w:rPr>
          <w:rFonts w:ascii="Cambria" w:hAnsi="Cambria"/>
          <w:bCs/>
          <w:iCs/>
          <w:sz w:val="22"/>
          <w:szCs w:val="22"/>
        </w:rPr>
        <w:t xml:space="preserve">. </w:t>
      </w:r>
    </w:p>
    <w:p w14:paraId="401FF713" w14:textId="5DF21F22" w:rsidR="00FA5A56" w:rsidRPr="003C6F58" w:rsidRDefault="00FA5A56" w:rsidP="0028629F">
      <w:pPr>
        <w:pStyle w:val="NormalWeb"/>
        <w:rPr>
          <w:rFonts w:ascii="Cambria" w:hAnsi="Cambria"/>
          <w:sz w:val="22"/>
          <w:szCs w:val="22"/>
        </w:rPr>
      </w:pPr>
      <w:r w:rsidRPr="003C6F58">
        <w:rPr>
          <w:rFonts w:ascii="Cambria" w:hAnsi="Cambria"/>
          <w:sz w:val="22"/>
          <w:szCs w:val="22"/>
        </w:rPr>
        <w:t xml:space="preserve">Der skal i det daglige arbejde sikres en tæt dialog </w:t>
      </w:r>
      <w:r w:rsidRPr="003C6F58">
        <w:rPr>
          <w:rStyle w:val="im"/>
          <w:rFonts w:ascii="Cambria" w:hAnsi="Cambria"/>
          <w:sz w:val="22"/>
          <w:szCs w:val="22"/>
        </w:rPr>
        <w:t xml:space="preserve">mellem </w:t>
      </w:r>
      <w:r w:rsidR="001676C0">
        <w:rPr>
          <w:rStyle w:val="im"/>
          <w:rFonts w:ascii="Cambria" w:hAnsi="Cambria"/>
          <w:sz w:val="22"/>
          <w:szCs w:val="22"/>
        </w:rPr>
        <w:t xml:space="preserve">de socialdemokratiske </w:t>
      </w:r>
      <w:r w:rsidRPr="003C6F58">
        <w:rPr>
          <w:rStyle w:val="im"/>
          <w:rFonts w:ascii="Cambria" w:hAnsi="Cambria"/>
          <w:sz w:val="22"/>
          <w:szCs w:val="22"/>
        </w:rPr>
        <w:t xml:space="preserve">medlemmer af </w:t>
      </w:r>
      <w:r w:rsidR="00E13D85">
        <w:rPr>
          <w:rStyle w:val="im"/>
          <w:rFonts w:ascii="Cambria" w:hAnsi="Cambria"/>
          <w:sz w:val="22"/>
          <w:szCs w:val="22"/>
        </w:rPr>
        <w:t>b</w:t>
      </w:r>
      <w:r w:rsidRPr="003C6F58">
        <w:rPr>
          <w:rStyle w:val="im"/>
          <w:rFonts w:ascii="Cambria" w:hAnsi="Cambria"/>
          <w:sz w:val="22"/>
          <w:szCs w:val="22"/>
        </w:rPr>
        <w:t xml:space="preserve">orgerrepræsentationen og kreds- og </w:t>
      </w:r>
      <w:r w:rsidR="000038A5">
        <w:rPr>
          <w:rStyle w:val="im"/>
          <w:rFonts w:ascii="Cambria" w:hAnsi="Cambria"/>
          <w:sz w:val="22"/>
          <w:szCs w:val="22"/>
        </w:rPr>
        <w:t>parti</w:t>
      </w:r>
      <w:r w:rsidRPr="003C6F58">
        <w:rPr>
          <w:rStyle w:val="im"/>
          <w:rFonts w:ascii="Cambria" w:hAnsi="Cambria"/>
          <w:sz w:val="22"/>
          <w:szCs w:val="22"/>
        </w:rPr>
        <w:t xml:space="preserve">foreningsformænd om emner af interesse for de enkelte </w:t>
      </w:r>
      <w:r w:rsidRPr="003C6F58">
        <w:rPr>
          <w:rFonts w:ascii="Cambria" w:hAnsi="Cambria"/>
          <w:sz w:val="22"/>
          <w:szCs w:val="22"/>
        </w:rPr>
        <w:t>lokalområder.</w:t>
      </w:r>
    </w:p>
    <w:p w14:paraId="255657F0" w14:textId="77777777" w:rsidR="0028629F" w:rsidRPr="004C4E28" w:rsidRDefault="0028629F" w:rsidP="0028629F">
      <w:pPr>
        <w:pStyle w:val="NormalWeb"/>
        <w:rPr>
          <w:rFonts w:ascii="Cambria" w:hAnsi="Cambria"/>
          <w:sz w:val="22"/>
          <w:szCs w:val="22"/>
        </w:rPr>
      </w:pPr>
      <w:r w:rsidRPr="004C4E28">
        <w:rPr>
          <w:rFonts w:ascii="Cambria" w:hAnsi="Cambria"/>
          <w:sz w:val="22"/>
          <w:szCs w:val="22"/>
        </w:rPr>
        <w:t xml:space="preserve">Gruppen fastsætter </w:t>
      </w:r>
      <w:r w:rsidR="004C4E28" w:rsidRPr="004C4E28">
        <w:rPr>
          <w:rFonts w:ascii="Cambria" w:hAnsi="Cambria"/>
          <w:sz w:val="22"/>
          <w:szCs w:val="22"/>
        </w:rPr>
        <w:t xml:space="preserve">i dialog med </w:t>
      </w:r>
      <w:r w:rsidR="000038A5">
        <w:rPr>
          <w:rFonts w:ascii="Cambria" w:hAnsi="Cambria"/>
          <w:sz w:val="22"/>
          <w:szCs w:val="22"/>
        </w:rPr>
        <w:t xml:space="preserve">SIK´s </w:t>
      </w:r>
      <w:r w:rsidR="00E13D85">
        <w:rPr>
          <w:rFonts w:ascii="Cambria" w:hAnsi="Cambria"/>
          <w:sz w:val="22"/>
          <w:szCs w:val="22"/>
        </w:rPr>
        <w:t>h</w:t>
      </w:r>
      <w:r w:rsidR="004C4E28" w:rsidRPr="004C4E28">
        <w:rPr>
          <w:rFonts w:ascii="Cambria" w:hAnsi="Cambria"/>
          <w:sz w:val="22"/>
          <w:szCs w:val="22"/>
        </w:rPr>
        <w:t xml:space="preserve">ovedbestyrelse </w:t>
      </w:r>
      <w:r w:rsidRPr="004C4E28">
        <w:rPr>
          <w:rFonts w:ascii="Cambria" w:hAnsi="Cambria"/>
          <w:sz w:val="22"/>
          <w:szCs w:val="22"/>
        </w:rPr>
        <w:t xml:space="preserve">sin forretningsorden under iagttagelse af partiets love og </w:t>
      </w:r>
      <w:r w:rsidR="00DE38DF" w:rsidRPr="004C4E28">
        <w:rPr>
          <w:rFonts w:ascii="Cambria" w:hAnsi="Cambria"/>
          <w:sz w:val="22"/>
          <w:szCs w:val="22"/>
        </w:rPr>
        <w:t>SIK</w:t>
      </w:r>
      <w:r w:rsidR="00F20B39" w:rsidRPr="004C4E28">
        <w:rPr>
          <w:rFonts w:ascii="Cambria" w:hAnsi="Cambria"/>
          <w:sz w:val="22"/>
          <w:szCs w:val="22"/>
        </w:rPr>
        <w:t>´</w:t>
      </w:r>
      <w:r w:rsidR="00DE38DF" w:rsidRPr="004C4E28">
        <w:rPr>
          <w:rFonts w:ascii="Cambria" w:hAnsi="Cambria"/>
          <w:sz w:val="22"/>
          <w:szCs w:val="22"/>
        </w:rPr>
        <w:t xml:space="preserve">s </w:t>
      </w:r>
      <w:r w:rsidRPr="004C4E28">
        <w:rPr>
          <w:rFonts w:ascii="Cambria" w:hAnsi="Cambria"/>
          <w:sz w:val="22"/>
          <w:szCs w:val="22"/>
        </w:rPr>
        <w:t xml:space="preserve">vedtægter. </w:t>
      </w:r>
    </w:p>
    <w:p w14:paraId="04BC237B" w14:textId="77777777" w:rsidR="005F3017" w:rsidRDefault="005F3017" w:rsidP="0028629F">
      <w:pPr>
        <w:pStyle w:val="NormalWeb"/>
        <w:rPr>
          <w:rFonts w:ascii="Cambria" w:hAnsi="Cambria"/>
          <w:b/>
          <w:bCs/>
          <w:sz w:val="22"/>
          <w:szCs w:val="22"/>
        </w:rPr>
      </w:pPr>
    </w:p>
    <w:p w14:paraId="7C786953" w14:textId="628789BE" w:rsidR="0028629F" w:rsidRPr="004C4E28" w:rsidRDefault="00C4004D" w:rsidP="0028629F">
      <w:pPr>
        <w:pStyle w:val="NormalWeb"/>
        <w:rPr>
          <w:rFonts w:ascii="Cambria" w:hAnsi="Cambria"/>
          <w:sz w:val="22"/>
          <w:szCs w:val="22"/>
        </w:rPr>
      </w:pPr>
      <w:r w:rsidRPr="004C4E28">
        <w:rPr>
          <w:rFonts w:ascii="Cambria" w:hAnsi="Cambria"/>
          <w:b/>
          <w:bCs/>
          <w:sz w:val="22"/>
          <w:szCs w:val="22"/>
        </w:rPr>
        <w:t>§ 5</w:t>
      </w:r>
      <w:r w:rsidR="0028629F" w:rsidRPr="004C4E28">
        <w:rPr>
          <w:rFonts w:ascii="Cambria" w:hAnsi="Cambria"/>
          <w:b/>
          <w:bCs/>
          <w:sz w:val="22"/>
          <w:szCs w:val="22"/>
        </w:rPr>
        <w:t>. D</w:t>
      </w:r>
      <w:r w:rsidR="00DE38DF" w:rsidRPr="004C4E28">
        <w:rPr>
          <w:rFonts w:ascii="Cambria" w:hAnsi="Cambria"/>
          <w:b/>
          <w:bCs/>
          <w:sz w:val="22"/>
          <w:szCs w:val="22"/>
        </w:rPr>
        <w:t>ELEGERETMØDET</w:t>
      </w:r>
      <w:r w:rsidR="0028629F" w:rsidRPr="004C4E28">
        <w:rPr>
          <w:rFonts w:ascii="Cambria" w:hAnsi="Cambria"/>
          <w:b/>
          <w:bCs/>
          <w:sz w:val="22"/>
          <w:szCs w:val="22"/>
        </w:rPr>
        <w:t xml:space="preserve"> </w:t>
      </w:r>
    </w:p>
    <w:p w14:paraId="326D9EDF" w14:textId="77777777" w:rsidR="0028629F" w:rsidRPr="004C4E28" w:rsidRDefault="0028629F" w:rsidP="0028629F">
      <w:pPr>
        <w:pStyle w:val="NormalWeb"/>
        <w:rPr>
          <w:rFonts w:ascii="Cambria" w:hAnsi="Cambria"/>
          <w:b/>
          <w:sz w:val="22"/>
          <w:szCs w:val="22"/>
        </w:rPr>
      </w:pPr>
      <w:r w:rsidRPr="004C4E28">
        <w:rPr>
          <w:rFonts w:ascii="Cambria" w:hAnsi="Cambria"/>
          <w:b/>
          <w:sz w:val="22"/>
          <w:szCs w:val="22"/>
        </w:rPr>
        <w:t xml:space="preserve">Stk. 1. Delegeretmødets status </w:t>
      </w:r>
    </w:p>
    <w:p w14:paraId="3274A575" w14:textId="77777777" w:rsidR="0028629F" w:rsidRPr="004C4E28" w:rsidRDefault="0028629F" w:rsidP="0028629F">
      <w:pPr>
        <w:pStyle w:val="NormalWeb"/>
        <w:rPr>
          <w:rFonts w:ascii="Cambria" w:hAnsi="Cambria"/>
          <w:sz w:val="22"/>
          <w:szCs w:val="22"/>
        </w:rPr>
      </w:pPr>
      <w:r w:rsidRPr="004C4E28">
        <w:rPr>
          <w:rFonts w:ascii="Cambria" w:hAnsi="Cambria"/>
          <w:sz w:val="22"/>
          <w:szCs w:val="22"/>
        </w:rPr>
        <w:t xml:space="preserve">Delegeretmødet er Socialdemokratiet i Københavns øverste myndighed. </w:t>
      </w:r>
    </w:p>
    <w:p w14:paraId="3FFC482E" w14:textId="668803B0" w:rsidR="0028629F" w:rsidRPr="004C4E28" w:rsidRDefault="0028629F" w:rsidP="0028629F">
      <w:pPr>
        <w:pStyle w:val="NormalWeb"/>
        <w:rPr>
          <w:rFonts w:ascii="Cambria" w:hAnsi="Cambria"/>
          <w:b/>
          <w:sz w:val="22"/>
          <w:szCs w:val="22"/>
        </w:rPr>
      </w:pPr>
      <w:r w:rsidRPr="004C4E28">
        <w:rPr>
          <w:rFonts w:ascii="Cambria" w:hAnsi="Cambria"/>
          <w:b/>
          <w:sz w:val="22"/>
          <w:szCs w:val="22"/>
        </w:rPr>
        <w:t xml:space="preserve">Stk. 2. Delegeretmødets sammensætning </w:t>
      </w:r>
    </w:p>
    <w:p w14:paraId="4C69DBE9" w14:textId="77777777" w:rsidR="0028629F" w:rsidRPr="004C4E28" w:rsidRDefault="0028629F" w:rsidP="0028629F">
      <w:pPr>
        <w:pStyle w:val="NormalWeb"/>
        <w:rPr>
          <w:rFonts w:ascii="Cambria" w:hAnsi="Cambria"/>
          <w:sz w:val="22"/>
          <w:szCs w:val="22"/>
        </w:rPr>
      </w:pPr>
      <w:r w:rsidRPr="003C6F58">
        <w:rPr>
          <w:rFonts w:ascii="Cambria" w:hAnsi="Cambria"/>
          <w:sz w:val="22"/>
          <w:szCs w:val="22"/>
        </w:rPr>
        <w:t>Delegeretmødet sammensættes som følger:</w:t>
      </w:r>
      <w:r w:rsidRPr="004C4E28">
        <w:rPr>
          <w:rFonts w:ascii="Cambria" w:hAnsi="Cambria"/>
          <w:sz w:val="22"/>
          <w:szCs w:val="22"/>
        </w:rPr>
        <w:t xml:space="preserve"> </w:t>
      </w:r>
    </w:p>
    <w:p w14:paraId="14265343" w14:textId="3CEB5BC1" w:rsidR="00D339AA" w:rsidRDefault="00D339AA" w:rsidP="00D339AA">
      <w:pPr>
        <w:pStyle w:val="NormalWeb"/>
        <w:rPr>
          <w:rFonts w:ascii="Cambria" w:hAnsi="Cambria"/>
          <w:sz w:val="22"/>
          <w:szCs w:val="22"/>
        </w:rPr>
      </w:pPr>
      <w:r w:rsidRPr="003C6F58">
        <w:rPr>
          <w:rFonts w:ascii="Cambria" w:hAnsi="Cambria"/>
          <w:sz w:val="22"/>
          <w:szCs w:val="22"/>
        </w:rPr>
        <w:t>Delegeretmødet består af</w:t>
      </w:r>
      <w:r>
        <w:rPr>
          <w:rFonts w:ascii="Cambria" w:hAnsi="Cambria"/>
          <w:sz w:val="22"/>
          <w:szCs w:val="22"/>
        </w:rPr>
        <w:t>:</w:t>
      </w:r>
    </w:p>
    <w:p w14:paraId="1CD837C0" w14:textId="7649F6A4" w:rsidR="009B28C1" w:rsidRPr="0059481B" w:rsidRDefault="0059481B" w:rsidP="009B28C1">
      <w:pPr>
        <w:pStyle w:val="NormalWeb"/>
        <w:numPr>
          <w:ilvl w:val="0"/>
          <w:numId w:val="25"/>
        </w:numPr>
        <w:rPr>
          <w:rFonts w:ascii="Cambria" w:hAnsi="Cambria"/>
          <w:sz w:val="22"/>
          <w:szCs w:val="22"/>
        </w:rPr>
      </w:pPr>
      <w:r w:rsidRPr="0059481B">
        <w:rPr>
          <w:rFonts w:ascii="Cambria" w:hAnsi="Cambria"/>
          <w:sz w:val="22"/>
          <w:szCs w:val="22"/>
        </w:rPr>
        <w:t>D</w:t>
      </w:r>
      <w:r w:rsidR="00D339AA" w:rsidRPr="0059481B">
        <w:rPr>
          <w:rFonts w:ascii="Cambria" w:hAnsi="Cambria"/>
          <w:sz w:val="22"/>
          <w:szCs w:val="22"/>
        </w:rPr>
        <w:t>elegerede valgt på generalforsamlinger i kredse og partiforeningerne i Københavns Kommune</w:t>
      </w:r>
    </w:p>
    <w:p w14:paraId="0B8F45FA" w14:textId="757991C4" w:rsidR="009B28C1" w:rsidRPr="0059481B" w:rsidRDefault="009B28C1" w:rsidP="009B28C1">
      <w:pPr>
        <w:pStyle w:val="NormalWeb"/>
        <w:numPr>
          <w:ilvl w:val="0"/>
          <w:numId w:val="25"/>
        </w:numPr>
        <w:rPr>
          <w:rFonts w:ascii="Cambria" w:hAnsi="Cambria"/>
          <w:sz w:val="22"/>
          <w:szCs w:val="22"/>
        </w:rPr>
      </w:pPr>
      <w:r w:rsidRPr="0059481B">
        <w:rPr>
          <w:rFonts w:ascii="Cambria" w:hAnsi="Cambria"/>
          <w:sz w:val="22"/>
          <w:szCs w:val="22"/>
        </w:rPr>
        <w:t>S</w:t>
      </w:r>
      <w:r w:rsidR="00D339AA" w:rsidRPr="0059481B">
        <w:rPr>
          <w:rFonts w:ascii="Cambria" w:hAnsi="Cambria"/>
          <w:sz w:val="22"/>
          <w:szCs w:val="22"/>
        </w:rPr>
        <w:t>IK´s Hovedbestyrelse jf. § 6, stk. 2</w:t>
      </w:r>
    </w:p>
    <w:p w14:paraId="6B7B61A6" w14:textId="0E87EA37" w:rsidR="009B28C1" w:rsidRPr="0059481B" w:rsidRDefault="0059481B" w:rsidP="009B28C1">
      <w:pPr>
        <w:pStyle w:val="NormalWeb"/>
        <w:numPr>
          <w:ilvl w:val="0"/>
          <w:numId w:val="25"/>
        </w:numPr>
        <w:rPr>
          <w:rFonts w:ascii="Cambria" w:hAnsi="Cambria"/>
          <w:sz w:val="22"/>
          <w:szCs w:val="22"/>
        </w:rPr>
      </w:pPr>
      <w:r w:rsidRPr="0059481B">
        <w:rPr>
          <w:rFonts w:ascii="Cambria" w:hAnsi="Cambria"/>
          <w:sz w:val="22"/>
          <w:szCs w:val="22"/>
        </w:rPr>
        <w:t>F</w:t>
      </w:r>
      <w:r w:rsidR="00D339AA" w:rsidRPr="0059481B">
        <w:rPr>
          <w:rFonts w:ascii="Cambria" w:hAnsi="Cambria"/>
          <w:sz w:val="22"/>
          <w:szCs w:val="22"/>
        </w:rPr>
        <w:t xml:space="preserve">em delegerede fra DSU København  </w:t>
      </w:r>
    </w:p>
    <w:p w14:paraId="0B3B8616" w14:textId="0F31048B" w:rsidR="00D339AA" w:rsidRPr="0059481B" w:rsidRDefault="0059481B" w:rsidP="009B28C1">
      <w:pPr>
        <w:pStyle w:val="NormalWeb"/>
        <w:numPr>
          <w:ilvl w:val="0"/>
          <w:numId w:val="25"/>
        </w:numPr>
        <w:rPr>
          <w:rFonts w:ascii="Cambria" w:hAnsi="Cambria"/>
          <w:sz w:val="22"/>
          <w:szCs w:val="22"/>
        </w:rPr>
      </w:pPr>
      <w:r w:rsidRPr="0059481B">
        <w:rPr>
          <w:rFonts w:ascii="Cambria" w:hAnsi="Cambria"/>
          <w:sz w:val="22"/>
          <w:szCs w:val="22"/>
        </w:rPr>
        <w:t>É</w:t>
      </w:r>
      <w:r w:rsidR="00D339AA" w:rsidRPr="0059481B">
        <w:rPr>
          <w:rFonts w:ascii="Cambria" w:hAnsi="Cambria"/>
          <w:sz w:val="22"/>
          <w:szCs w:val="22"/>
        </w:rPr>
        <w:t>n delegeret fra Frit Forum i København</w:t>
      </w:r>
    </w:p>
    <w:p w14:paraId="0593AEE5" w14:textId="77777777" w:rsidR="0028629F" w:rsidRPr="004C4E28" w:rsidRDefault="0028629F" w:rsidP="0028629F">
      <w:pPr>
        <w:pStyle w:val="NormalWeb"/>
        <w:rPr>
          <w:rFonts w:ascii="Cambria" w:hAnsi="Cambria"/>
          <w:sz w:val="22"/>
          <w:szCs w:val="22"/>
        </w:rPr>
      </w:pPr>
      <w:r w:rsidRPr="004C4E28">
        <w:rPr>
          <w:rFonts w:ascii="Cambria" w:hAnsi="Cambria"/>
          <w:sz w:val="22"/>
          <w:szCs w:val="22"/>
        </w:rPr>
        <w:t xml:space="preserve">Kredse og partiforeninger er repræsenteret efter følgende regler: For de </w:t>
      </w:r>
      <w:r w:rsidR="008C165B" w:rsidRPr="004C4E28">
        <w:rPr>
          <w:rFonts w:ascii="Cambria" w:hAnsi="Cambria"/>
          <w:sz w:val="22"/>
          <w:szCs w:val="22"/>
        </w:rPr>
        <w:t xml:space="preserve">første 50 medlemmer tildeles </w:t>
      </w:r>
      <w:r w:rsidR="008C165B" w:rsidRPr="00EE3764">
        <w:rPr>
          <w:rFonts w:ascii="Cambria" w:hAnsi="Cambria"/>
          <w:sz w:val="22"/>
          <w:szCs w:val="22"/>
        </w:rPr>
        <w:t>t</w:t>
      </w:r>
      <w:r w:rsidR="004C4E28" w:rsidRPr="00EE3764">
        <w:rPr>
          <w:rFonts w:ascii="Cambria" w:hAnsi="Cambria"/>
          <w:sz w:val="22"/>
          <w:szCs w:val="22"/>
        </w:rPr>
        <w:t>re</w:t>
      </w:r>
      <w:r w:rsidR="00E27406" w:rsidRPr="004C4E28">
        <w:rPr>
          <w:rFonts w:ascii="Cambria" w:hAnsi="Cambria"/>
          <w:sz w:val="22"/>
          <w:szCs w:val="22"/>
        </w:rPr>
        <w:t xml:space="preserve"> delegerede. Derefter é</w:t>
      </w:r>
      <w:r w:rsidRPr="004C4E28">
        <w:rPr>
          <w:rFonts w:ascii="Cambria" w:hAnsi="Cambria"/>
          <w:sz w:val="22"/>
          <w:szCs w:val="22"/>
        </w:rPr>
        <w:t xml:space="preserve">n </w:t>
      </w:r>
      <w:r w:rsidR="008C165B" w:rsidRPr="004C4E28">
        <w:rPr>
          <w:rFonts w:ascii="Cambria" w:hAnsi="Cambria"/>
          <w:sz w:val="22"/>
          <w:szCs w:val="22"/>
        </w:rPr>
        <w:t xml:space="preserve">delegeret for hver </w:t>
      </w:r>
      <w:r w:rsidR="003E52BD" w:rsidRPr="004C4E28">
        <w:rPr>
          <w:rFonts w:ascii="Cambria" w:hAnsi="Cambria"/>
          <w:sz w:val="22"/>
          <w:szCs w:val="22"/>
        </w:rPr>
        <w:t>påbegyndt</w:t>
      </w:r>
      <w:r w:rsidR="008C165B" w:rsidRPr="004C4E28">
        <w:rPr>
          <w:rFonts w:ascii="Cambria" w:hAnsi="Cambria"/>
          <w:sz w:val="22"/>
          <w:szCs w:val="22"/>
        </w:rPr>
        <w:t xml:space="preserve"> </w:t>
      </w:r>
      <w:r w:rsidR="004C4E28" w:rsidRPr="004C4E28">
        <w:rPr>
          <w:rFonts w:ascii="Cambria" w:hAnsi="Cambria"/>
          <w:sz w:val="22"/>
          <w:szCs w:val="22"/>
        </w:rPr>
        <w:t>50</w:t>
      </w:r>
      <w:r w:rsidRPr="004C4E28">
        <w:rPr>
          <w:rFonts w:ascii="Cambria" w:hAnsi="Cambria"/>
          <w:sz w:val="22"/>
          <w:szCs w:val="22"/>
        </w:rPr>
        <w:t xml:space="preserve"> medl</w:t>
      </w:r>
      <w:r w:rsidR="00E27406" w:rsidRPr="004C4E28">
        <w:rPr>
          <w:rFonts w:ascii="Cambria" w:hAnsi="Cambria"/>
          <w:sz w:val="22"/>
          <w:szCs w:val="22"/>
        </w:rPr>
        <w:t>emmer indtil 500. Herefter é</w:t>
      </w:r>
      <w:r w:rsidRPr="004C4E28">
        <w:rPr>
          <w:rFonts w:ascii="Cambria" w:hAnsi="Cambria"/>
          <w:sz w:val="22"/>
          <w:szCs w:val="22"/>
        </w:rPr>
        <w:t xml:space="preserve">n repræsentant for hver </w:t>
      </w:r>
      <w:r w:rsidR="003E52BD" w:rsidRPr="004C4E28">
        <w:rPr>
          <w:rFonts w:ascii="Cambria" w:hAnsi="Cambria"/>
          <w:sz w:val="22"/>
          <w:szCs w:val="22"/>
        </w:rPr>
        <w:t>påbegyndt</w:t>
      </w:r>
      <w:r w:rsidRPr="004C4E28">
        <w:rPr>
          <w:rFonts w:ascii="Cambria" w:hAnsi="Cambria"/>
          <w:sz w:val="22"/>
          <w:szCs w:val="22"/>
        </w:rPr>
        <w:t xml:space="preserve"> 100 medlemmer. </w:t>
      </w:r>
    </w:p>
    <w:p w14:paraId="0DA943D0" w14:textId="77777777" w:rsidR="0028629F" w:rsidRPr="004C4E28" w:rsidRDefault="0028629F" w:rsidP="0028629F">
      <w:pPr>
        <w:pStyle w:val="NormalWeb"/>
        <w:rPr>
          <w:rFonts w:ascii="Cambria" w:hAnsi="Cambria"/>
          <w:sz w:val="22"/>
          <w:szCs w:val="22"/>
        </w:rPr>
      </w:pPr>
      <w:r w:rsidRPr="004C4E28">
        <w:rPr>
          <w:rFonts w:ascii="Cambria" w:hAnsi="Cambria"/>
          <w:sz w:val="22"/>
          <w:szCs w:val="22"/>
        </w:rPr>
        <w:t>Antallet af delegerede for kreds- og partiforeningerne beregnes med baggrund i det medlemstal, for hvilket der i gen</w:t>
      </w:r>
      <w:r w:rsidR="000E5E55" w:rsidRPr="004C4E28">
        <w:rPr>
          <w:rFonts w:ascii="Cambria" w:hAnsi="Cambria"/>
          <w:sz w:val="22"/>
          <w:szCs w:val="22"/>
        </w:rPr>
        <w:t>nemsnit er betalt kontingent til</w:t>
      </w:r>
      <w:r w:rsidRPr="004C4E28">
        <w:rPr>
          <w:rFonts w:ascii="Cambria" w:hAnsi="Cambria"/>
          <w:sz w:val="22"/>
          <w:szCs w:val="22"/>
        </w:rPr>
        <w:t xml:space="preserve"> partikontoret i det </w:t>
      </w:r>
      <w:r w:rsidR="003E52BD" w:rsidRPr="004C4E28">
        <w:rPr>
          <w:rFonts w:ascii="Cambria" w:hAnsi="Cambria"/>
          <w:sz w:val="22"/>
          <w:szCs w:val="22"/>
        </w:rPr>
        <w:t>foregående</w:t>
      </w:r>
      <w:r w:rsidRPr="004C4E28">
        <w:rPr>
          <w:rFonts w:ascii="Cambria" w:hAnsi="Cambria"/>
          <w:sz w:val="22"/>
          <w:szCs w:val="22"/>
        </w:rPr>
        <w:t xml:space="preserve"> </w:t>
      </w:r>
      <w:r w:rsidR="003E52BD" w:rsidRPr="004C4E28">
        <w:rPr>
          <w:rFonts w:ascii="Cambria" w:hAnsi="Cambria"/>
          <w:sz w:val="22"/>
          <w:szCs w:val="22"/>
        </w:rPr>
        <w:t>regnskabsår</w:t>
      </w:r>
      <w:r w:rsidRPr="004C4E28">
        <w:rPr>
          <w:rFonts w:ascii="Cambria" w:hAnsi="Cambria"/>
          <w:sz w:val="22"/>
          <w:szCs w:val="22"/>
        </w:rPr>
        <w:t xml:space="preserve">. </w:t>
      </w:r>
    </w:p>
    <w:p w14:paraId="1612BBE7" w14:textId="77777777" w:rsidR="00EF5213" w:rsidRPr="004C4E28" w:rsidRDefault="0028629F" w:rsidP="00F20B39">
      <w:pPr>
        <w:pStyle w:val="NormalWeb"/>
        <w:rPr>
          <w:rFonts w:ascii="Cambria" w:hAnsi="Cambria"/>
          <w:sz w:val="22"/>
          <w:szCs w:val="22"/>
        </w:rPr>
      </w:pPr>
      <w:r w:rsidRPr="004C4E28">
        <w:rPr>
          <w:rFonts w:ascii="Cambria" w:hAnsi="Cambria"/>
          <w:sz w:val="22"/>
          <w:szCs w:val="22"/>
        </w:rPr>
        <w:t>Alle medlemmer af SIK er i øvrigt adgangsberettigede med taleret</w:t>
      </w:r>
      <w:r w:rsidR="005355E5" w:rsidRPr="004C4E28">
        <w:rPr>
          <w:rFonts w:ascii="Cambria" w:hAnsi="Cambria"/>
          <w:sz w:val="22"/>
          <w:szCs w:val="22"/>
        </w:rPr>
        <w:t>,</w:t>
      </w:r>
      <w:r w:rsidRPr="004C4E28">
        <w:rPr>
          <w:rFonts w:ascii="Cambria" w:hAnsi="Cambria"/>
          <w:sz w:val="22"/>
          <w:szCs w:val="22"/>
        </w:rPr>
        <w:t xml:space="preserve"> men uden stemmeret</w:t>
      </w:r>
      <w:r w:rsidR="00D339AA">
        <w:rPr>
          <w:rFonts w:ascii="Cambria" w:hAnsi="Cambria"/>
          <w:sz w:val="22"/>
          <w:szCs w:val="22"/>
        </w:rPr>
        <w:t>,</w:t>
      </w:r>
      <w:r w:rsidR="000E5E55" w:rsidRPr="004C4E28">
        <w:rPr>
          <w:rFonts w:ascii="Cambria" w:hAnsi="Cambria"/>
          <w:sz w:val="22"/>
          <w:szCs w:val="22"/>
        </w:rPr>
        <w:t xml:space="preserve"> efter forudgående tilmelding</w:t>
      </w:r>
      <w:r w:rsidRPr="004C4E28">
        <w:rPr>
          <w:rFonts w:ascii="Cambria" w:hAnsi="Cambria"/>
          <w:sz w:val="22"/>
          <w:szCs w:val="22"/>
        </w:rPr>
        <w:t xml:space="preserve">. </w:t>
      </w:r>
    </w:p>
    <w:p w14:paraId="67BF45C9" w14:textId="77777777" w:rsidR="0028629F" w:rsidRPr="004C4E28" w:rsidRDefault="000E5E55" w:rsidP="0028629F">
      <w:pPr>
        <w:pStyle w:val="NormalWeb"/>
        <w:rPr>
          <w:rFonts w:ascii="Cambria" w:hAnsi="Cambria"/>
          <w:b/>
          <w:sz w:val="22"/>
          <w:szCs w:val="22"/>
        </w:rPr>
      </w:pPr>
      <w:r w:rsidRPr="003C6F58">
        <w:rPr>
          <w:rFonts w:ascii="Cambria" w:hAnsi="Cambria"/>
          <w:b/>
          <w:sz w:val="22"/>
          <w:szCs w:val="22"/>
        </w:rPr>
        <w:t>Stk. 3</w:t>
      </w:r>
      <w:r w:rsidR="0028629F" w:rsidRPr="003C6F58">
        <w:rPr>
          <w:rFonts w:ascii="Cambria" w:hAnsi="Cambria"/>
          <w:b/>
          <w:sz w:val="22"/>
          <w:szCs w:val="22"/>
        </w:rPr>
        <w:t xml:space="preserve">. </w:t>
      </w:r>
      <w:r w:rsidR="0028629F" w:rsidRPr="004C4E28">
        <w:rPr>
          <w:rFonts w:ascii="Cambria" w:hAnsi="Cambria"/>
          <w:b/>
          <w:sz w:val="22"/>
          <w:szCs w:val="22"/>
        </w:rPr>
        <w:t>Indkaldelse</w:t>
      </w:r>
    </w:p>
    <w:p w14:paraId="2FE52B0E" w14:textId="0028525C" w:rsidR="0028629F" w:rsidRDefault="0028629F" w:rsidP="0028629F">
      <w:pPr>
        <w:pStyle w:val="NormalWeb"/>
        <w:rPr>
          <w:ins w:id="41" w:author="Socialdemokratiet i København" w:date="2022-01-25T13:50:00Z"/>
          <w:rFonts w:ascii="Cambria" w:hAnsi="Cambria"/>
          <w:sz w:val="22"/>
          <w:szCs w:val="22"/>
        </w:rPr>
      </w:pPr>
      <w:r w:rsidRPr="004C4E28">
        <w:rPr>
          <w:rFonts w:ascii="Cambria" w:hAnsi="Cambria"/>
          <w:sz w:val="22"/>
          <w:szCs w:val="22"/>
        </w:rPr>
        <w:t>Ordinært deleger</w:t>
      </w:r>
      <w:r w:rsidR="000E5E55" w:rsidRPr="004C4E28">
        <w:rPr>
          <w:rFonts w:ascii="Cambria" w:hAnsi="Cambria"/>
          <w:sz w:val="22"/>
          <w:szCs w:val="22"/>
        </w:rPr>
        <w:t xml:space="preserve">etmøde afholdes </w:t>
      </w:r>
      <w:r w:rsidR="00083B63">
        <w:rPr>
          <w:rFonts w:ascii="Cambria" w:hAnsi="Cambria"/>
          <w:sz w:val="22"/>
          <w:szCs w:val="22"/>
        </w:rPr>
        <w:t xml:space="preserve">så vidt muligt </w:t>
      </w:r>
      <w:r w:rsidR="000E5E55" w:rsidRPr="004C4E28">
        <w:rPr>
          <w:rFonts w:ascii="Cambria" w:hAnsi="Cambria"/>
          <w:sz w:val="22"/>
          <w:szCs w:val="22"/>
        </w:rPr>
        <w:t xml:space="preserve">hvert </w:t>
      </w:r>
      <w:r w:rsidR="003E52BD" w:rsidRPr="004C4E28">
        <w:rPr>
          <w:rFonts w:ascii="Cambria" w:hAnsi="Cambria"/>
          <w:sz w:val="22"/>
          <w:szCs w:val="22"/>
        </w:rPr>
        <w:t>år</w:t>
      </w:r>
      <w:r w:rsidR="000E5E55" w:rsidRPr="004C4E28">
        <w:rPr>
          <w:rFonts w:ascii="Cambria" w:hAnsi="Cambria"/>
          <w:sz w:val="22"/>
          <w:szCs w:val="22"/>
        </w:rPr>
        <w:t xml:space="preserve"> </w:t>
      </w:r>
      <w:r w:rsidR="000E5E55" w:rsidRPr="003C6F58">
        <w:rPr>
          <w:rFonts w:ascii="Cambria" w:hAnsi="Cambria"/>
          <w:sz w:val="22"/>
          <w:szCs w:val="22"/>
        </w:rPr>
        <w:t>i april</w:t>
      </w:r>
      <w:r w:rsidR="00C31D2D" w:rsidRPr="003C6F58">
        <w:rPr>
          <w:rFonts w:ascii="Cambria" w:hAnsi="Cambria"/>
          <w:sz w:val="22"/>
          <w:szCs w:val="22"/>
        </w:rPr>
        <w:t>/maj</w:t>
      </w:r>
      <w:r w:rsidRPr="003C6F58">
        <w:rPr>
          <w:rFonts w:ascii="Cambria" w:hAnsi="Cambria"/>
          <w:sz w:val="22"/>
          <w:szCs w:val="22"/>
        </w:rPr>
        <w:t xml:space="preserve">. </w:t>
      </w:r>
      <w:r w:rsidR="00C31D2D" w:rsidRPr="003C6F58">
        <w:rPr>
          <w:rFonts w:ascii="Cambria" w:hAnsi="Cambria"/>
          <w:sz w:val="22"/>
          <w:szCs w:val="22"/>
        </w:rPr>
        <w:t xml:space="preserve">Fællesledelsen godkender datoen for delegeretmødet samt indkalder </w:t>
      </w:r>
      <w:r w:rsidR="00F545D9">
        <w:rPr>
          <w:rFonts w:ascii="Cambria" w:hAnsi="Cambria"/>
          <w:sz w:val="22"/>
          <w:szCs w:val="22"/>
        </w:rPr>
        <w:t xml:space="preserve">SIK´s Hovedbestyrelse </w:t>
      </w:r>
      <w:r w:rsidR="00C31D2D" w:rsidRPr="003C6F58">
        <w:rPr>
          <w:rFonts w:ascii="Cambria" w:hAnsi="Cambria"/>
          <w:sz w:val="22"/>
          <w:szCs w:val="22"/>
        </w:rPr>
        <w:t>til o</w:t>
      </w:r>
      <w:r w:rsidRPr="003C6F58">
        <w:rPr>
          <w:rFonts w:ascii="Cambria" w:hAnsi="Cambria"/>
          <w:sz w:val="22"/>
          <w:szCs w:val="22"/>
        </w:rPr>
        <w:t xml:space="preserve">rdinært delegeretmøde med 8 ugers varsel. </w:t>
      </w:r>
      <w:r w:rsidR="00F545D9">
        <w:rPr>
          <w:rFonts w:ascii="Cambria" w:hAnsi="Cambria"/>
          <w:sz w:val="22"/>
          <w:szCs w:val="22"/>
        </w:rPr>
        <w:t>Kredsene indkalder selv deres delegerede.</w:t>
      </w:r>
    </w:p>
    <w:p w14:paraId="757B97B9" w14:textId="74373ACD" w:rsidR="00776495" w:rsidRPr="003C6F58" w:rsidRDefault="00776495" w:rsidP="0028629F">
      <w:pPr>
        <w:pStyle w:val="NormalWeb"/>
        <w:rPr>
          <w:rFonts w:ascii="Cambria" w:hAnsi="Cambria"/>
          <w:sz w:val="22"/>
          <w:szCs w:val="22"/>
        </w:rPr>
      </w:pPr>
      <w:commentRangeStart w:id="42"/>
      <w:ins w:id="43" w:author="Socialdemokratiet i København" w:date="2022-01-25T13:50:00Z">
        <w:r>
          <w:rPr>
            <w:rFonts w:ascii="Cambria" w:hAnsi="Cambria"/>
            <w:sz w:val="22"/>
            <w:szCs w:val="22"/>
          </w:rPr>
          <w:lastRenderedPageBreak/>
          <w:t>I henho</w:t>
        </w:r>
      </w:ins>
      <w:ins w:id="44" w:author="Socialdemokratiet i København" w:date="2022-01-25T13:51:00Z">
        <w:r>
          <w:rPr>
            <w:rFonts w:ascii="Cambria" w:hAnsi="Cambria"/>
            <w:sz w:val="22"/>
            <w:szCs w:val="22"/>
          </w:rPr>
          <w:t xml:space="preserve">ld til </w:t>
        </w:r>
      </w:ins>
      <w:commentRangeEnd w:id="42"/>
      <w:ins w:id="45" w:author="Socialdemokratiet i København" w:date="2022-01-27T17:23:00Z">
        <w:r w:rsidR="001807FE">
          <w:rPr>
            <w:rStyle w:val="Kommentarhenvisning"/>
          </w:rPr>
          <w:commentReference w:id="42"/>
        </w:r>
      </w:ins>
      <w:ins w:id="46" w:author="Socialdemokratiet i København" w:date="2022-01-25T13:51:00Z">
        <w:r>
          <w:rPr>
            <w:rFonts w:ascii="Cambria" w:hAnsi="Cambria"/>
            <w:sz w:val="22"/>
            <w:szCs w:val="22"/>
          </w:rPr>
          <w:t xml:space="preserve">partiets love er der mulighed for </w:t>
        </w:r>
      </w:ins>
      <w:ins w:id="47" w:author="Socialdemokratiet i København" w:date="2022-01-25T13:50:00Z">
        <w:r w:rsidRPr="00776495">
          <w:rPr>
            <w:rFonts w:ascii="Cambria" w:hAnsi="Cambria"/>
            <w:sz w:val="22"/>
            <w:szCs w:val="22"/>
          </w:rPr>
          <w:t xml:space="preserve">digitale </w:t>
        </w:r>
      </w:ins>
      <w:ins w:id="48" w:author="Socialdemokratiet i København" w:date="2022-01-25T13:51:00Z">
        <w:r>
          <w:rPr>
            <w:rFonts w:ascii="Cambria" w:hAnsi="Cambria"/>
            <w:sz w:val="22"/>
            <w:szCs w:val="22"/>
          </w:rPr>
          <w:t xml:space="preserve">delegeretmøder, </w:t>
        </w:r>
      </w:ins>
      <w:ins w:id="49" w:author="Socialdemokratiet i København" w:date="2022-01-25T13:50:00Z">
        <w:r w:rsidRPr="00776495">
          <w:rPr>
            <w:rFonts w:ascii="Cambria" w:hAnsi="Cambria"/>
            <w:sz w:val="22"/>
            <w:szCs w:val="22"/>
          </w:rPr>
          <w:t xml:space="preserve">repræsentantskabsmøder og generalforsamlinger under ekstraordinære omstændigheder i samfundet som f.eks. forsamlingsforbud. </w:t>
        </w:r>
      </w:ins>
    </w:p>
    <w:p w14:paraId="05B1754E" w14:textId="77777777" w:rsidR="0028629F" w:rsidRPr="004C4E28" w:rsidRDefault="00A61F86" w:rsidP="0028629F">
      <w:pPr>
        <w:pStyle w:val="NormalWeb"/>
        <w:rPr>
          <w:rFonts w:ascii="Cambria" w:hAnsi="Cambria"/>
          <w:b/>
          <w:sz w:val="22"/>
          <w:szCs w:val="22"/>
        </w:rPr>
      </w:pPr>
      <w:r w:rsidRPr="003C6F58">
        <w:rPr>
          <w:rFonts w:ascii="Cambria" w:hAnsi="Cambria"/>
          <w:b/>
          <w:sz w:val="22"/>
          <w:szCs w:val="22"/>
        </w:rPr>
        <w:t>Stk. 4</w:t>
      </w:r>
      <w:r w:rsidR="0028629F" w:rsidRPr="003C6F58">
        <w:rPr>
          <w:rFonts w:ascii="Cambria" w:hAnsi="Cambria"/>
          <w:b/>
          <w:sz w:val="22"/>
          <w:szCs w:val="22"/>
        </w:rPr>
        <w:t xml:space="preserve">. </w:t>
      </w:r>
      <w:r w:rsidR="0028629F" w:rsidRPr="004C4E28">
        <w:rPr>
          <w:rFonts w:ascii="Cambria" w:hAnsi="Cambria"/>
          <w:b/>
          <w:sz w:val="22"/>
          <w:szCs w:val="22"/>
        </w:rPr>
        <w:t>Behandling af forslag</w:t>
      </w:r>
    </w:p>
    <w:p w14:paraId="03EDF42D" w14:textId="2A49D178" w:rsidR="0028629F" w:rsidRPr="003C6F58" w:rsidRDefault="0028629F" w:rsidP="0028629F">
      <w:pPr>
        <w:pStyle w:val="NormalWeb"/>
        <w:rPr>
          <w:rFonts w:ascii="Cambria" w:hAnsi="Cambria"/>
          <w:sz w:val="22"/>
          <w:szCs w:val="22"/>
        </w:rPr>
      </w:pPr>
      <w:r w:rsidRPr="003C6F58">
        <w:rPr>
          <w:rFonts w:ascii="Cambria" w:hAnsi="Cambria"/>
          <w:sz w:val="22"/>
          <w:szCs w:val="22"/>
        </w:rPr>
        <w:t xml:space="preserve">Indsendte forslag kan kun komme til behandling efter </w:t>
      </w:r>
      <w:r w:rsidR="003E52BD" w:rsidRPr="003C6F58">
        <w:rPr>
          <w:rFonts w:ascii="Cambria" w:hAnsi="Cambria"/>
          <w:sz w:val="22"/>
          <w:szCs w:val="22"/>
        </w:rPr>
        <w:t>forudgående</w:t>
      </w:r>
      <w:r w:rsidRPr="003C6F58">
        <w:rPr>
          <w:rFonts w:ascii="Cambria" w:hAnsi="Cambria"/>
          <w:sz w:val="22"/>
          <w:szCs w:val="22"/>
        </w:rPr>
        <w:t xml:space="preserve"> vedtagelse i en kreds- eller </w:t>
      </w:r>
      <w:r w:rsidR="005355E5" w:rsidRPr="003C6F58">
        <w:rPr>
          <w:rFonts w:ascii="Cambria" w:hAnsi="Cambria"/>
          <w:sz w:val="22"/>
          <w:szCs w:val="22"/>
        </w:rPr>
        <w:t>parti</w:t>
      </w:r>
      <w:r w:rsidRPr="003C6F58">
        <w:rPr>
          <w:rFonts w:ascii="Cambria" w:hAnsi="Cambria"/>
          <w:sz w:val="22"/>
          <w:szCs w:val="22"/>
        </w:rPr>
        <w:t>foreningsbestyrelse</w:t>
      </w:r>
      <w:r w:rsidR="005F4F48" w:rsidRPr="003C6F58">
        <w:rPr>
          <w:rFonts w:ascii="Cambria" w:hAnsi="Cambria"/>
          <w:sz w:val="22"/>
          <w:szCs w:val="22"/>
        </w:rPr>
        <w:t xml:space="preserve"> og skal være </w:t>
      </w:r>
      <w:r w:rsidR="00F545D9">
        <w:rPr>
          <w:rFonts w:ascii="Cambria" w:hAnsi="Cambria"/>
          <w:sz w:val="22"/>
          <w:szCs w:val="22"/>
        </w:rPr>
        <w:t>frem</w:t>
      </w:r>
      <w:r w:rsidR="005F4F48" w:rsidRPr="003C6F58">
        <w:rPr>
          <w:rFonts w:ascii="Cambria" w:hAnsi="Cambria"/>
          <w:sz w:val="22"/>
          <w:szCs w:val="22"/>
        </w:rPr>
        <w:t xml:space="preserve">sendt </w:t>
      </w:r>
      <w:r w:rsidR="00F545D9">
        <w:rPr>
          <w:rFonts w:ascii="Cambria" w:hAnsi="Cambria"/>
          <w:sz w:val="22"/>
          <w:szCs w:val="22"/>
        </w:rPr>
        <w:t xml:space="preserve">til SIK´s formand samt SIK´s sekretariat </w:t>
      </w:r>
      <w:r w:rsidR="005F4F48" w:rsidRPr="003C6F58">
        <w:rPr>
          <w:rFonts w:ascii="Cambria" w:hAnsi="Cambria"/>
          <w:sz w:val="22"/>
          <w:szCs w:val="22"/>
        </w:rPr>
        <w:t>senest to</w:t>
      </w:r>
      <w:r w:rsidRPr="003C6F58">
        <w:rPr>
          <w:rFonts w:ascii="Cambria" w:hAnsi="Cambria"/>
          <w:sz w:val="22"/>
          <w:szCs w:val="22"/>
        </w:rPr>
        <w:t xml:space="preserve"> uger forud for mødets afholdelse. Forslagsberettigede er desuden </w:t>
      </w:r>
      <w:r w:rsidR="003C6F58" w:rsidRPr="003C6F58">
        <w:rPr>
          <w:rFonts w:ascii="Cambria" w:hAnsi="Cambria"/>
          <w:sz w:val="22"/>
          <w:szCs w:val="22"/>
        </w:rPr>
        <w:t xml:space="preserve">SIK´s </w:t>
      </w:r>
      <w:r w:rsidR="00E13D85">
        <w:rPr>
          <w:rFonts w:ascii="Cambria" w:hAnsi="Cambria"/>
          <w:sz w:val="22"/>
          <w:szCs w:val="22"/>
        </w:rPr>
        <w:t>h</w:t>
      </w:r>
      <w:r w:rsidR="000E5E55" w:rsidRPr="003C6F58">
        <w:rPr>
          <w:rFonts w:ascii="Cambria" w:hAnsi="Cambria"/>
          <w:sz w:val="22"/>
          <w:szCs w:val="22"/>
        </w:rPr>
        <w:t xml:space="preserve">ovedbestyrelse og </w:t>
      </w:r>
      <w:r w:rsidR="00E13D85">
        <w:rPr>
          <w:rFonts w:ascii="Cambria" w:hAnsi="Cambria"/>
          <w:sz w:val="22"/>
          <w:szCs w:val="22"/>
        </w:rPr>
        <w:t>f</w:t>
      </w:r>
      <w:r w:rsidR="000E5E55" w:rsidRPr="003C6F58">
        <w:rPr>
          <w:rFonts w:ascii="Cambria" w:hAnsi="Cambria"/>
          <w:sz w:val="22"/>
          <w:szCs w:val="22"/>
        </w:rPr>
        <w:t>ællesledelsen.</w:t>
      </w:r>
    </w:p>
    <w:p w14:paraId="5ABD16B9" w14:textId="59E46AA5" w:rsidR="0028629F" w:rsidRPr="004C4E28" w:rsidRDefault="0028629F" w:rsidP="0028629F">
      <w:pPr>
        <w:pStyle w:val="NormalWeb"/>
        <w:rPr>
          <w:rFonts w:ascii="Cambria" w:hAnsi="Cambria"/>
          <w:sz w:val="22"/>
          <w:szCs w:val="22"/>
        </w:rPr>
      </w:pPr>
      <w:r w:rsidRPr="004C4E28">
        <w:rPr>
          <w:rFonts w:ascii="Cambria" w:hAnsi="Cambria"/>
          <w:sz w:val="22"/>
          <w:szCs w:val="22"/>
        </w:rPr>
        <w:t xml:space="preserve">Ved forslag, som </w:t>
      </w:r>
      <w:r w:rsidR="003C6F58">
        <w:rPr>
          <w:rFonts w:ascii="Cambria" w:hAnsi="Cambria"/>
          <w:sz w:val="22"/>
          <w:szCs w:val="22"/>
        </w:rPr>
        <w:t xml:space="preserve">SIK´s </w:t>
      </w:r>
      <w:r w:rsidR="00E13D85">
        <w:rPr>
          <w:rFonts w:ascii="Cambria" w:hAnsi="Cambria"/>
          <w:sz w:val="22"/>
          <w:szCs w:val="22"/>
        </w:rPr>
        <w:t>h</w:t>
      </w:r>
      <w:r w:rsidR="000E5E55" w:rsidRPr="003C6F58">
        <w:rPr>
          <w:rFonts w:ascii="Cambria" w:hAnsi="Cambria"/>
          <w:sz w:val="22"/>
          <w:szCs w:val="22"/>
        </w:rPr>
        <w:t xml:space="preserve">ovedbestyrelse og </w:t>
      </w:r>
      <w:r w:rsidR="00E13D85">
        <w:rPr>
          <w:rFonts w:ascii="Cambria" w:hAnsi="Cambria"/>
          <w:sz w:val="22"/>
          <w:szCs w:val="22"/>
        </w:rPr>
        <w:t>f</w:t>
      </w:r>
      <w:r w:rsidR="000E5E55" w:rsidRPr="003C6F58">
        <w:rPr>
          <w:rFonts w:ascii="Cambria" w:hAnsi="Cambria"/>
          <w:sz w:val="22"/>
          <w:szCs w:val="22"/>
        </w:rPr>
        <w:t>ællesledelsen</w:t>
      </w:r>
      <w:r w:rsidRPr="003C6F58">
        <w:rPr>
          <w:rFonts w:ascii="Cambria" w:hAnsi="Cambria"/>
          <w:sz w:val="22"/>
          <w:szCs w:val="22"/>
        </w:rPr>
        <w:t xml:space="preserve"> </w:t>
      </w:r>
      <w:r w:rsidRPr="004C4E28">
        <w:rPr>
          <w:rFonts w:ascii="Cambria" w:hAnsi="Cambria"/>
          <w:sz w:val="22"/>
          <w:szCs w:val="22"/>
        </w:rPr>
        <w:t>har fremlagt senest 6 uger før delegeretmødets afholdelse</w:t>
      </w:r>
      <w:r w:rsidR="00F545D9">
        <w:rPr>
          <w:rFonts w:ascii="Cambria" w:hAnsi="Cambria"/>
          <w:sz w:val="22"/>
          <w:szCs w:val="22"/>
        </w:rPr>
        <w:t xml:space="preserve"> til SIK´s Hovedbestyrelse</w:t>
      </w:r>
      <w:r w:rsidRPr="004C4E28">
        <w:rPr>
          <w:rFonts w:ascii="Cambria" w:hAnsi="Cambria"/>
          <w:sz w:val="22"/>
          <w:szCs w:val="22"/>
        </w:rPr>
        <w:t>, skal ændrin</w:t>
      </w:r>
      <w:r w:rsidR="00E27406" w:rsidRPr="004C4E28">
        <w:rPr>
          <w:rFonts w:ascii="Cambria" w:hAnsi="Cambria"/>
          <w:sz w:val="22"/>
          <w:szCs w:val="22"/>
        </w:rPr>
        <w:t>gsforslag være indsendt senest to</w:t>
      </w:r>
      <w:r w:rsidRPr="004C4E28">
        <w:rPr>
          <w:rFonts w:ascii="Cambria" w:hAnsi="Cambria"/>
          <w:sz w:val="22"/>
          <w:szCs w:val="22"/>
        </w:rPr>
        <w:t xml:space="preserve"> uger forud for mødet. </w:t>
      </w:r>
      <w:r w:rsidR="00F545D9">
        <w:rPr>
          <w:rFonts w:ascii="Cambria" w:hAnsi="Cambria"/>
          <w:sz w:val="22"/>
          <w:szCs w:val="22"/>
        </w:rPr>
        <w:t>(Kredsene fremsender selv til deres delegerede)</w:t>
      </w:r>
    </w:p>
    <w:p w14:paraId="231D8FC6" w14:textId="77777777" w:rsidR="0028629F" w:rsidRPr="00F7314B" w:rsidRDefault="00C31D2D" w:rsidP="0028629F">
      <w:pPr>
        <w:pStyle w:val="NormalWeb"/>
        <w:rPr>
          <w:rFonts w:ascii="Cambria" w:hAnsi="Cambria"/>
          <w:sz w:val="22"/>
          <w:szCs w:val="22"/>
        </w:rPr>
      </w:pPr>
      <w:r w:rsidRPr="00F7314B">
        <w:rPr>
          <w:rFonts w:ascii="Cambria" w:hAnsi="Cambria"/>
          <w:sz w:val="22"/>
          <w:szCs w:val="22"/>
        </w:rPr>
        <w:t>Alle</w:t>
      </w:r>
      <w:r w:rsidR="0028629F" w:rsidRPr="00F7314B">
        <w:rPr>
          <w:rFonts w:ascii="Cambria" w:hAnsi="Cambria"/>
          <w:sz w:val="22"/>
          <w:szCs w:val="22"/>
        </w:rPr>
        <w:t xml:space="preserve"> forslag skal tilsendes </w:t>
      </w:r>
      <w:r w:rsidR="00F15D12" w:rsidRPr="00F7314B">
        <w:rPr>
          <w:rFonts w:ascii="Cambria" w:hAnsi="Cambria"/>
          <w:sz w:val="22"/>
          <w:szCs w:val="22"/>
        </w:rPr>
        <w:t>kredsene og parti</w:t>
      </w:r>
      <w:r w:rsidR="0028629F" w:rsidRPr="00F7314B">
        <w:rPr>
          <w:rFonts w:ascii="Cambria" w:hAnsi="Cambria"/>
          <w:sz w:val="22"/>
          <w:szCs w:val="22"/>
        </w:rPr>
        <w:t>foreningerne</w:t>
      </w:r>
      <w:r w:rsidR="00F15D12" w:rsidRPr="00F7314B">
        <w:rPr>
          <w:rFonts w:ascii="Cambria" w:hAnsi="Cambria"/>
          <w:sz w:val="22"/>
          <w:szCs w:val="22"/>
        </w:rPr>
        <w:t xml:space="preserve"> senest en</w:t>
      </w:r>
      <w:r w:rsidR="0028629F" w:rsidRPr="00F7314B">
        <w:rPr>
          <w:rFonts w:ascii="Cambria" w:hAnsi="Cambria"/>
          <w:sz w:val="22"/>
          <w:szCs w:val="22"/>
        </w:rPr>
        <w:t xml:space="preserve"> uge før delegeretmødet. </w:t>
      </w:r>
    </w:p>
    <w:p w14:paraId="40216D3B" w14:textId="77777777" w:rsidR="004C4E28" w:rsidRPr="00F7314B" w:rsidRDefault="00A61F86" w:rsidP="0028629F">
      <w:pPr>
        <w:pStyle w:val="NormalWeb"/>
        <w:rPr>
          <w:rFonts w:ascii="Cambria" w:hAnsi="Cambria"/>
          <w:b/>
          <w:sz w:val="22"/>
          <w:szCs w:val="22"/>
        </w:rPr>
      </w:pPr>
      <w:r w:rsidRPr="00F7314B">
        <w:rPr>
          <w:rFonts w:ascii="Cambria" w:hAnsi="Cambria"/>
          <w:b/>
          <w:sz w:val="22"/>
          <w:szCs w:val="22"/>
        </w:rPr>
        <w:t>Stk. 5</w:t>
      </w:r>
      <w:r w:rsidR="0028629F" w:rsidRPr="00F7314B">
        <w:rPr>
          <w:rFonts w:ascii="Cambria" w:hAnsi="Cambria"/>
          <w:b/>
          <w:sz w:val="22"/>
          <w:szCs w:val="22"/>
        </w:rPr>
        <w:t>. Delegeretmødets opgaver</w:t>
      </w:r>
    </w:p>
    <w:p w14:paraId="5D684327" w14:textId="77777777" w:rsidR="0028629F" w:rsidRPr="004C1CE9" w:rsidRDefault="0028629F" w:rsidP="0028629F">
      <w:pPr>
        <w:pStyle w:val="NormalWeb"/>
        <w:rPr>
          <w:rFonts w:ascii="Cambria" w:hAnsi="Cambria"/>
          <w:sz w:val="22"/>
          <w:szCs w:val="22"/>
        </w:rPr>
      </w:pPr>
      <w:r w:rsidRPr="00F7314B">
        <w:rPr>
          <w:rFonts w:ascii="Cambria" w:hAnsi="Cambria"/>
          <w:sz w:val="22"/>
          <w:szCs w:val="22"/>
        </w:rPr>
        <w:t xml:space="preserve">På det ordinære delegeretmøde aflægger </w:t>
      </w:r>
      <w:r w:rsidR="003C6F58" w:rsidRPr="00F7314B">
        <w:rPr>
          <w:rFonts w:ascii="Cambria" w:hAnsi="Cambria"/>
          <w:sz w:val="22"/>
          <w:szCs w:val="22"/>
        </w:rPr>
        <w:t xml:space="preserve">SIK´s </w:t>
      </w:r>
      <w:r w:rsidR="00E13D85">
        <w:rPr>
          <w:rFonts w:ascii="Cambria" w:hAnsi="Cambria"/>
          <w:sz w:val="22"/>
          <w:szCs w:val="22"/>
        </w:rPr>
        <w:t>h</w:t>
      </w:r>
      <w:r w:rsidR="00F15D12" w:rsidRPr="00F7314B">
        <w:rPr>
          <w:rFonts w:ascii="Cambria" w:hAnsi="Cambria"/>
          <w:sz w:val="22"/>
          <w:szCs w:val="22"/>
        </w:rPr>
        <w:t>oved</w:t>
      </w:r>
      <w:r w:rsidRPr="00F7314B">
        <w:rPr>
          <w:rFonts w:ascii="Cambria" w:hAnsi="Cambria"/>
          <w:sz w:val="22"/>
          <w:szCs w:val="22"/>
        </w:rPr>
        <w:t>bestyrelse</w:t>
      </w:r>
      <w:r w:rsidR="005F4F48" w:rsidRPr="00F7314B">
        <w:rPr>
          <w:rFonts w:ascii="Cambria" w:hAnsi="Cambria"/>
          <w:sz w:val="22"/>
          <w:szCs w:val="22"/>
        </w:rPr>
        <w:t xml:space="preserve"> ved formanden en beretning </w:t>
      </w:r>
      <w:r w:rsidRPr="00F7314B">
        <w:rPr>
          <w:rFonts w:ascii="Cambria" w:hAnsi="Cambria"/>
          <w:sz w:val="22"/>
          <w:szCs w:val="22"/>
        </w:rPr>
        <w:t xml:space="preserve">og </w:t>
      </w:r>
      <w:r w:rsidR="00A61F86" w:rsidRPr="00F7314B">
        <w:rPr>
          <w:rFonts w:ascii="Cambria" w:hAnsi="Cambria"/>
          <w:sz w:val="22"/>
          <w:szCs w:val="22"/>
        </w:rPr>
        <w:t>kasse</w:t>
      </w:r>
      <w:r w:rsidR="00AC7F29">
        <w:rPr>
          <w:rFonts w:ascii="Cambria" w:hAnsi="Cambria"/>
          <w:sz w:val="22"/>
          <w:szCs w:val="22"/>
        </w:rPr>
        <w:t>re</w:t>
      </w:r>
      <w:r w:rsidR="00A61F86" w:rsidRPr="00F7314B">
        <w:rPr>
          <w:rFonts w:ascii="Cambria" w:hAnsi="Cambria"/>
          <w:sz w:val="22"/>
          <w:szCs w:val="22"/>
        </w:rPr>
        <w:t xml:space="preserve">ren </w:t>
      </w:r>
      <w:r w:rsidR="005355E5" w:rsidRPr="00F7314B">
        <w:rPr>
          <w:rFonts w:ascii="Cambria" w:hAnsi="Cambria"/>
          <w:sz w:val="22"/>
          <w:szCs w:val="22"/>
        </w:rPr>
        <w:t>f</w:t>
      </w:r>
      <w:r w:rsidR="00A61F86" w:rsidRPr="00F7314B">
        <w:rPr>
          <w:rFonts w:ascii="Cambria" w:hAnsi="Cambria"/>
          <w:sz w:val="22"/>
          <w:szCs w:val="22"/>
        </w:rPr>
        <w:t xml:space="preserve">remlægger </w:t>
      </w:r>
      <w:r w:rsidRPr="00F7314B">
        <w:rPr>
          <w:rFonts w:ascii="Cambria" w:hAnsi="Cambria"/>
          <w:sz w:val="22"/>
          <w:szCs w:val="22"/>
        </w:rPr>
        <w:t>et revideret regnskab over virksomheden i det forløb</w:t>
      </w:r>
      <w:r w:rsidR="00F15D12" w:rsidRPr="00F7314B">
        <w:rPr>
          <w:rFonts w:ascii="Cambria" w:hAnsi="Cambria"/>
          <w:sz w:val="22"/>
          <w:szCs w:val="22"/>
        </w:rPr>
        <w:t>ne</w:t>
      </w:r>
      <w:r w:rsidRPr="00F7314B">
        <w:rPr>
          <w:rFonts w:ascii="Cambria" w:hAnsi="Cambria"/>
          <w:sz w:val="22"/>
          <w:szCs w:val="22"/>
        </w:rPr>
        <w:t xml:space="preserve"> år. Der fremlægges desuden et forslag til </w:t>
      </w:r>
      <w:r w:rsidR="005F4F48" w:rsidRPr="00F7314B">
        <w:rPr>
          <w:rFonts w:ascii="Cambria" w:hAnsi="Cambria"/>
          <w:sz w:val="22"/>
          <w:szCs w:val="22"/>
        </w:rPr>
        <w:t xml:space="preserve">uddannelses- og </w:t>
      </w:r>
      <w:r w:rsidRPr="00F7314B">
        <w:rPr>
          <w:rFonts w:ascii="Cambria" w:hAnsi="Cambria"/>
          <w:sz w:val="22"/>
          <w:szCs w:val="22"/>
        </w:rPr>
        <w:t>aktivitetsplan for d</w:t>
      </w:r>
      <w:r w:rsidRPr="004C1CE9">
        <w:rPr>
          <w:rFonts w:ascii="Cambria" w:hAnsi="Cambria"/>
          <w:sz w:val="22"/>
          <w:szCs w:val="22"/>
        </w:rPr>
        <w:t xml:space="preserve">et kommende år. </w:t>
      </w:r>
      <w:r w:rsidR="00C31D2D" w:rsidRPr="004C1CE9">
        <w:rPr>
          <w:rFonts w:ascii="Cambria" w:hAnsi="Cambria"/>
          <w:sz w:val="22"/>
          <w:szCs w:val="22"/>
        </w:rPr>
        <w:t>E</w:t>
      </w:r>
      <w:r w:rsidRPr="004C1CE9">
        <w:rPr>
          <w:rFonts w:ascii="Cambria" w:hAnsi="Cambria"/>
          <w:sz w:val="22"/>
          <w:szCs w:val="22"/>
        </w:rPr>
        <w:t xml:space="preserve">ndelig aflægger den socialdemokratiske gruppe i Borgerrepræsentationen </w:t>
      </w:r>
      <w:r w:rsidR="005F4F48" w:rsidRPr="004C1CE9">
        <w:rPr>
          <w:rFonts w:ascii="Cambria" w:hAnsi="Cambria"/>
          <w:sz w:val="22"/>
          <w:szCs w:val="22"/>
        </w:rPr>
        <w:t xml:space="preserve">v. </w:t>
      </w:r>
      <w:r w:rsidR="00E13D85">
        <w:rPr>
          <w:rFonts w:ascii="Cambria" w:hAnsi="Cambria"/>
          <w:sz w:val="22"/>
          <w:szCs w:val="22"/>
        </w:rPr>
        <w:t>o</w:t>
      </w:r>
      <w:r w:rsidR="005F4F48" w:rsidRPr="004C1CE9">
        <w:rPr>
          <w:rFonts w:ascii="Cambria" w:hAnsi="Cambria"/>
          <w:sz w:val="22"/>
          <w:szCs w:val="22"/>
        </w:rPr>
        <w:t xml:space="preserve">verborgmesteren </w:t>
      </w:r>
      <w:r w:rsidRPr="004C1CE9">
        <w:rPr>
          <w:rFonts w:ascii="Cambria" w:hAnsi="Cambria"/>
          <w:sz w:val="22"/>
          <w:szCs w:val="22"/>
        </w:rPr>
        <w:t xml:space="preserve">en </w:t>
      </w:r>
      <w:r w:rsidR="004C4E28" w:rsidRPr="004C1CE9">
        <w:rPr>
          <w:rFonts w:ascii="Cambria" w:hAnsi="Cambria"/>
          <w:sz w:val="22"/>
          <w:szCs w:val="22"/>
        </w:rPr>
        <w:t xml:space="preserve">kommunalpolitisk </w:t>
      </w:r>
      <w:r w:rsidRPr="004C1CE9">
        <w:rPr>
          <w:rFonts w:ascii="Cambria" w:hAnsi="Cambria"/>
          <w:sz w:val="22"/>
          <w:szCs w:val="22"/>
        </w:rPr>
        <w:t xml:space="preserve">beretning over </w:t>
      </w:r>
      <w:r w:rsidR="005355E5" w:rsidRPr="004C1CE9">
        <w:rPr>
          <w:rFonts w:ascii="Cambria" w:hAnsi="Cambria"/>
          <w:sz w:val="22"/>
          <w:szCs w:val="22"/>
        </w:rPr>
        <w:t>deres</w:t>
      </w:r>
      <w:r w:rsidRPr="004C1CE9">
        <w:rPr>
          <w:rFonts w:ascii="Cambria" w:hAnsi="Cambria"/>
          <w:sz w:val="22"/>
          <w:szCs w:val="22"/>
        </w:rPr>
        <w:t xml:space="preserve"> virksomhed. </w:t>
      </w:r>
    </w:p>
    <w:p w14:paraId="03E51D64" w14:textId="7A6D4E03" w:rsidR="004C4E28" w:rsidRPr="004C4E28" w:rsidRDefault="000E5E55" w:rsidP="0028629F">
      <w:pPr>
        <w:pStyle w:val="NormalWeb"/>
        <w:rPr>
          <w:rFonts w:ascii="Cambria" w:hAnsi="Cambria"/>
          <w:b/>
          <w:sz w:val="22"/>
          <w:szCs w:val="22"/>
        </w:rPr>
      </w:pPr>
      <w:r w:rsidRPr="004C4E28">
        <w:rPr>
          <w:rFonts w:ascii="Cambria" w:hAnsi="Cambria"/>
          <w:b/>
          <w:sz w:val="22"/>
          <w:szCs w:val="22"/>
        </w:rPr>
        <w:t xml:space="preserve">Stk. </w:t>
      </w:r>
      <w:r w:rsidR="00F7314B">
        <w:rPr>
          <w:rFonts w:ascii="Cambria" w:hAnsi="Cambria"/>
          <w:b/>
          <w:sz w:val="22"/>
          <w:szCs w:val="22"/>
        </w:rPr>
        <w:t>6</w:t>
      </w:r>
      <w:r w:rsidRPr="004C4E28">
        <w:rPr>
          <w:rFonts w:ascii="Cambria" w:hAnsi="Cambria"/>
          <w:b/>
          <w:sz w:val="22"/>
          <w:szCs w:val="22"/>
        </w:rPr>
        <w:t xml:space="preserve">. </w:t>
      </w:r>
      <w:r w:rsidR="0028629F" w:rsidRPr="004C4E28">
        <w:rPr>
          <w:rFonts w:ascii="Cambria" w:hAnsi="Cambria"/>
          <w:b/>
          <w:sz w:val="22"/>
          <w:szCs w:val="22"/>
        </w:rPr>
        <w:t xml:space="preserve">Valg af </w:t>
      </w:r>
      <w:r w:rsidR="004C1CE9">
        <w:rPr>
          <w:rFonts w:ascii="Cambria" w:hAnsi="Cambria"/>
          <w:b/>
          <w:sz w:val="22"/>
          <w:szCs w:val="22"/>
        </w:rPr>
        <w:t>Forretning</w:t>
      </w:r>
      <w:r w:rsidR="00F15D12" w:rsidRPr="004C4E28">
        <w:rPr>
          <w:rFonts w:ascii="Cambria" w:hAnsi="Cambria"/>
          <w:b/>
          <w:sz w:val="22"/>
          <w:szCs w:val="22"/>
        </w:rPr>
        <w:t>sudvalg</w:t>
      </w:r>
      <w:r w:rsidR="007E78EE" w:rsidRPr="004C4E28">
        <w:rPr>
          <w:rFonts w:ascii="Cambria" w:hAnsi="Cambria"/>
          <w:b/>
          <w:sz w:val="22"/>
          <w:szCs w:val="22"/>
        </w:rPr>
        <w:t xml:space="preserve"> </w:t>
      </w:r>
    </w:p>
    <w:p w14:paraId="07A5403A" w14:textId="77777777" w:rsidR="00F15D12" w:rsidRPr="004C4E28" w:rsidRDefault="0028629F" w:rsidP="0028629F">
      <w:pPr>
        <w:pStyle w:val="NormalWeb"/>
        <w:rPr>
          <w:rFonts w:ascii="Cambria" w:hAnsi="Cambria"/>
          <w:sz w:val="22"/>
          <w:szCs w:val="22"/>
        </w:rPr>
      </w:pPr>
      <w:r w:rsidRPr="004C4E28">
        <w:rPr>
          <w:rFonts w:ascii="Cambria" w:hAnsi="Cambria"/>
          <w:sz w:val="22"/>
          <w:szCs w:val="22"/>
        </w:rPr>
        <w:t xml:space="preserve">Der foretages valg til </w:t>
      </w:r>
      <w:r w:rsidR="00E13D85">
        <w:rPr>
          <w:rFonts w:ascii="Cambria" w:hAnsi="Cambria"/>
          <w:sz w:val="22"/>
          <w:szCs w:val="22"/>
        </w:rPr>
        <w:t>f</w:t>
      </w:r>
      <w:r w:rsidR="004C1CE9">
        <w:rPr>
          <w:rFonts w:ascii="Cambria" w:hAnsi="Cambria"/>
          <w:sz w:val="22"/>
          <w:szCs w:val="22"/>
        </w:rPr>
        <w:t>orretning</w:t>
      </w:r>
      <w:r w:rsidR="00F15D12" w:rsidRPr="004C4E28">
        <w:rPr>
          <w:rFonts w:ascii="Cambria" w:hAnsi="Cambria"/>
          <w:sz w:val="22"/>
          <w:szCs w:val="22"/>
        </w:rPr>
        <w:t>sudvalget</w:t>
      </w:r>
      <w:r w:rsidRPr="004C4E28">
        <w:rPr>
          <w:rFonts w:ascii="Cambria" w:hAnsi="Cambria"/>
          <w:sz w:val="22"/>
          <w:szCs w:val="22"/>
        </w:rPr>
        <w:t xml:space="preserve"> som følger: </w:t>
      </w:r>
    </w:p>
    <w:p w14:paraId="699D9BB4" w14:textId="77777777" w:rsidR="00F15D12" w:rsidRPr="004C4E28" w:rsidRDefault="00F15D12" w:rsidP="00F15D12">
      <w:pPr>
        <w:pStyle w:val="NormalWeb"/>
        <w:numPr>
          <w:ilvl w:val="0"/>
          <w:numId w:val="5"/>
        </w:numPr>
        <w:rPr>
          <w:rFonts w:ascii="Cambria" w:hAnsi="Cambria"/>
          <w:sz w:val="22"/>
          <w:szCs w:val="22"/>
        </w:rPr>
      </w:pPr>
      <w:r w:rsidRPr="004C4E28">
        <w:rPr>
          <w:rFonts w:ascii="Cambria" w:hAnsi="Cambria"/>
          <w:sz w:val="22"/>
          <w:szCs w:val="22"/>
        </w:rPr>
        <w:t>Formand</w:t>
      </w:r>
    </w:p>
    <w:p w14:paraId="5E6B2FCA" w14:textId="77777777" w:rsidR="00F15D12" w:rsidRPr="004C4E28" w:rsidRDefault="00F15D12" w:rsidP="00F15D12">
      <w:pPr>
        <w:pStyle w:val="NormalWeb"/>
        <w:numPr>
          <w:ilvl w:val="0"/>
          <w:numId w:val="5"/>
        </w:numPr>
        <w:rPr>
          <w:rFonts w:ascii="Cambria" w:hAnsi="Cambria"/>
          <w:sz w:val="22"/>
          <w:szCs w:val="22"/>
        </w:rPr>
      </w:pPr>
      <w:r w:rsidRPr="004C4E28">
        <w:rPr>
          <w:rFonts w:ascii="Cambria" w:hAnsi="Cambria"/>
          <w:sz w:val="22"/>
          <w:szCs w:val="22"/>
        </w:rPr>
        <w:t>Kasserer</w:t>
      </w:r>
    </w:p>
    <w:p w14:paraId="51154BB2" w14:textId="77777777" w:rsidR="00F15D12" w:rsidRPr="004C4E28" w:rsidRDefault="00F15D12" w:rsidP="00F15D12">
      <w:pPr>
        <w:pStyle w:val="NormalWeb"/>
        <w:numPr>
          <w:ilvl w:val="0"/>
          <w:numId w:val="5"/>
        </w:numPr>
        <w:rPr>
          <w:rFonts w:ascii="Cambria" w:hAnsi="Cambria"/>
          <w:sz w:val="22"/>
          <w:szCs w:val="22"/>
        </w:rPr>
      </w:pPr>
      <w:r w:rsidRPr="004C4E28">
        <w:rPr>
          <w:rFonts w:ascii="Cambria" w:hAnsi="Cambria"/>
          <w:sz w:val="22"/>
          <w:szCs w:val="22"/>
        </w:rPr>
        <w:t>Næstformand</w:t>
      </w:r>
    </w:p>
    <w:p w14:paraId="3905DA69" w14:textId="77777777" w:rsidR="00F15D12" w:rsidRPr="004C1CE9" w:rsidRDefault="00F15D12" w:rsidP="00F15D12">
      <w:pPr>
        <w:pStyle w:val="NormalWeb"/>
        <w:numPr>
          <w:ilvl w:val="0"/>
          <w:numId w:val="5"/>
        </w:numPr>
        <w:rPr>
          <w:rFonts w:ascii="Cambria" w:hAnsi="Cambria"/>
          <w:sz w:val="22"/>
          <w:szCs w:val="22"/>
        </w:rPr>
      </w:pPr>
      <w:r w:rsidRPr="004C1CE9">
        <w:rPr>
          <w:rFonts w:ascii="Cambria" w:hAnsi="Cambria"/>
          <w:sz w:val="22"/>
          <w:szCs w:val="22"/>
        </w:rPr>
        <w:t>Uddannelses</w:t>
      </w:r>
      <w:r w:rsidR="00C31D2D" w:rsidRPr="004C1CE9">
        <w:rPr>
          <w:rFonts w:ascii="Cambria" w:hAnsi="Cambria"/>
          <w:sz w:val="22"/>
          <w:szCs w:val="22"/>
        </w:rPr>
        <w:t>koordinator</w:t>
      </w:r>
    </w:p>
    <w:p w14:paraId="3098B374" w14:textId="77777777" w:rsidR="0028629F" w:rsidRPr="004C1CE9" w:rsidRDefault="00F15D12" w:rsidP="00F15D12">
      <w:pPr>
        <w:pStyle w:val="NormalWeb"/>
        <w:numPr>
          <w:ilvl w:val="0"/>
          <w:numId w:val="5"/>
        </w:numPr>
        <w:rPr>
          <w:rFonts w:ascii="Cambria" w:hAnsi="Cambria"/>
          <w:sz w:val="22"/>
          <w:szCs w:val="22"/>
        </w:rPr>
      </w:pPr>
      <w:r w:rsidRPr="004C1CE9">
        <w:rPr>
          <w:rFonts w:ascii="Cambria" w:hAnsi="Cambria"/>
          <w:sz w:val="22"/>
          <w:szCs w:val="22"/>
        </w:rPr>
        <w:t>Medlem- og aktivitetskoordinator</w:t>
      </w:r>
      <w:r w:rsidR="0028629F" w:rsidRPr="004C1CE9">
        <w:rPr>
          <w:rFonts w:ascii="Cambria" w:hAnsi="Cambria"/>
          <w:sz w:val="22"/>
          <w:szCs w:val="22"/>
        </w:rPr>
        <w:t xml:space="preserve"> </w:t>
      </w:r>
    </w:p>
    <w:p w14:paraId="6D2943A7" w14:textId="77777777" w:rsidR="004C1CE9" w:rsidRPr="004C1CE9" w:rsidRDefault="004C1CE9" w:rsidP="00F15D12">
      <w:pPr>
        <w:pStyle w:val="NormalWeb"/>
        <w:numPr>
          <w:ilvl w:val="0"/>
          <w:numId w:val="5"/>
        </w:numPr>
        <w:rPr>
          <w:rFonts w:ascii="Cambria" w:hAnsi="Cambria"/>
          <w:sz w:val="22"/>
          <w:szCs w:val="22"/>
        </w:rPr>
      </w:pPr>
      <w:r w:rsidRPr="004C1CE9">
        <w:rPr>
          <w:rFonts w:ascii="Cambria" w:hAnsi="Cambria"/>
          <w:sz w:val="22"/>
          <w:szCs w:val="22"/>
        </w:rPr>
        <w:t>Et forretningsudvalgsmedlem</w:t>
      </w:r>
    </w:p>
    <w:p w14:paraId="631547B1" w14:textId="77777777" w:rsidR="00E5258C" w:rsidRPr="004C4E28" w:rsidRDefault="00F15D12" w:rsidP="0028629F">
      <w:pPr>
        <w:pStyle w:val="NormalWeb"/>
        <w:rPr>
          <w:rFonts w:ascii="Cambria" w:hAnsi="Cambria"/>
          <w:sz w:val="22"/>
          <w:szCs w:val="22"/>
        </w:rPr>
      </w:pPr>
      <w:r w:rsidRPr="004C4E28">
        <w:rPr>
          <w:rFonts w:ascii="Cambria" w:hAnsi="Cambria"/>
          <w:sz w:val="22"/>
          <w:szCs w:val="22"/>
        </w:rPr>
        <w:t>Der vælges desuden to</w:t>
      </w:r>
      <w:r w:rsidR="0028629F" w:rsidRPr="004C4E28">
        <w:rPr>
          <w:rFonts w:ascii="Cambria" w:hAnsi="Cambria"/>
          <w:sz w:val="22"/>
          <w:szCs w:val="22"/>
        </w:rPr>
        <w:t xml:space="preserve"> revisorer</w:t>
      </w:r>
      <w:r w:rsidR="00E5258C" w:rsidRPr="004C4E28">
        <w:rPr>
          <w:rFonts w:ascii="Cambria" w:hAnsi="Cambria"/>
          <w:sz w:val="22"/>
          <w:szCs w:val="22"/>
        </w:rPr>
        <w:t xml:space="preserve"> og </w:t>
      </w:r>
      <w:r w:rsidRPr="004C4E28">
        <w:rPr>
          <w:rFonts w:ascii="Cambria" w:hAnsi="Cambria"/>
          <w:sz w:val="22"/>
          <w:szCs w:val="22"/>
        </w:rPr>
        <w:t>to</w:t>
      </w:r>
      <w:r w:rsidR="0028629F" w:rsidRPr="004C4E28">
        <w:rPr>
          <w:rFonts w:ascii="Cambria" w:hAnsi="Cambria"/>
          <w:sz w:val="22"/>
          <w:szCs w:val="22"/>
        </w:rPr>
        <w:t xml:space="preserve"> revisorsuppleanter</w:t>
      </w:r>
      <w:r w:rsidR="00E5258C" w:rsidRPr="004C4E28">
        <w:rPr>
          <w:rFonts w:ascii="Cambria" w:hAnsi="Cambria"/>
          <w:sz w:val="22"/>
          <w:szCs w:val="22"/>
        </w:rPr>
        <w:t>.</w:t>
      </w:r>
      <w:r w:rsidR="00E27406" w:rsidRPr="004C4E28">
        <w:rPr>
          <w:rFonts w:ascii="Cambria" w:hAnsi="Cambria"/>
          <w:sz w:val="22"/>
          <w:szCs w:val="22"/>
        </w:rPr>
        <w:t xml:space="preserve"> </w:t>
      </w:r>
    </w:p>
    <w:p w14:paraId="426C2C0A" w14:textId="77777777" w:rsidR="00F15D12" w:rsidRPr="004C4E28" w:rsidRDefault="0028629F" w:rsidP="0028629F">
      <w:pPr>
        <w:pStyle w:val="NormalWeb"/>
        <w:rPr>
          <w:rFonts w:ascii="Cambria" w:hAnsi="Cambria"/>
          <w:sz w:val="22"/>
          <w:szCs w:val="22"/>
        </w:rPr>
      </w:pPr>
      <w:r w:rsidRPr="004C4E28">
        <w:rPr>
          <w:rFonts w:ascii="Cambria" w:hAnsi="Cambria"/>
          <w:sz w:val="22"/>
          <w:szCs w:val="22"/>
        </w:rPr>
        <w:t>Alle ordinære val</w:t>
      </w:r>
      <w:r w:rsidR="005F4F48" w:rsidRPr="004C4E28">
        <w:rPr>
          <w:rFonts w:ascii="Cambria" w:hAnsi="Cambria"/>
          <w:sz w:val="22"/>
          <w:szCs w:val="22"/>
        </w:rPr>
        <w:t>g gælder for to</w:t>
      </w:r>
      <w:r w:rsidR="00F15D12" w:rsidRPr="004C4E28">
        <w:rPr>
          <w:rFonts w:ascii="Cambria" w:hAnsi="Cambria"/>
          <w:sz w:val="22"/>
          <w:szCs w:val="22"/>
        </w:rPr>
        <w:t xml:space="preserve"> </w:t>
      </w:r>
      <w:r w:rsidR="003E52BD" w:rsidRPr="004C4E28">
        <w:rPr>
          <w:rFonts w:ascii="Cambria" w:hAnsi="Cambria"/>
          <w:sz w:val="22"/>
          <w:szCs w:val="22"/>
        </w:rPr>
        <w:t>år</w:t>
      </w:r>
      <w:r w:rsidR="00F15D12" w:rsidRPr="004C4E28">
        <w:rPr>
          <w:rFonts w:ascii="Cambria" w:hAnsi="Cambria"/>
          <w:sz w:val="22"/>
          <w:szCs w:val="22"/>
        </w:rPr>
        <w:t xml:space="preserve">. </w:t>
      </w:r>
    </w:p>
    <w:p w14:paraId="4AE25433" w14:textId="77777777" w:rsidR="00F15D12" w:rsidRPr="004C4E28" w:rsidRDefault="00F15D12" w:rsidP="0028629F">
      <w:pPr>
        <w:pStyle w:val="NormalWeb"/>
        <w:rPr>
          <w:rFonts w:ascii="Cambria" w:hAnsi="Cambria"/>
          <w:sz w:val="22"/>
          <w:szCs w:val="22"/>
        </w:rPr>
      </w:pPr>
      <w:r w:rsidRPr="004C4E28">
        <w:rPr>
          <w:rFonts w:ascii="Cambria" w:hAnsi="Cambria"/>
          <w:sz w:val="22"/>
          <w:szCs w:val="22"/>
        </w:rPr>
        <w:t xml:space="preserve">Formanden, </w:t>
      </w:r>
      <w:r w:rsidR="005F4F48" w:rsidRPr="004C1CE9">
        <w:rPr>
          <w:rFonts w:ascii="Cambria" w:hAnsi="Cambria"/>
          <w:sz w:val="22"/>
          <w:szCs w:val="22"/>
        </w:rPr>
        <w:t>uddannelses</w:t>
      </w:r>
      <w:r w:rsidR="00C31D2D" w:rsidRPr="004C1CE9">
        <w:rPr>
          <w:rFonts w:ascii="Cambria" w:hAnsi="Cambria"/>
          <w:sz w:val="22"/>
          <w:szCs w:val="22"/>
        </w:rPr>
        <w:t>koordinatoren</w:t>
      </w:r>
      <w:r w:rsidR="00E27406" w:rsidRPr="004C1CE9">
        <w:rPr>
          <w:rFonts w:ascii="Cambria" w:hAnsi="Cambria"/>
          <w:sz w:val="22"/>
          <w:szCs w:val="22"/>
        </w:rPr>
        <w:t>,</w:t>
      </w:r>
      <w:r w:rsidR="0028629F" w:rsidRPr="004C1CE9">
        <w:rPr>
          <w:rFonts w:ascii="Cambria" w:hAnsi="Cambria"/>
          <w:sz w:val="22"/>
          <w:szCs w:val="22"/>
        </w:rPr>
        <w:t xml:space="preserve"> </w:t>
      </w:r>
      <w:r w:rsidR="004C1CE9">
        <w:rPr>
          <w:rFonts w:ascii="Cambria" w:hAnsi="Cambria"/>
          <w:sz w:val="22"/>
          <w:szCs w:val="22"/>
        </w:rPr>
        <w:t xml:space="preserve">medlem- og aktivitetskoordinator, </w:t>
      </w:r>
      <w:r w:rsidR="0028629F" w:rsidRPr="004C4E28">
        <w:rPr>
          <w:rFonts w:ascii="Cambria" w:hAnsi="Cambria"/>
          <w:sz w:val="22"/>
          <w:szCs w:val="22"/>
        </w:rPr>
        <w:t xml:space="preserve">1. revisor og 1. revisorsuppleant vælges i ulige </w:t>
      </w:r>
      <w:r w:rsidR="003E52BD" w:rsidRPr="004C4E28">
        <w:rPr>
          <w:rFonts w:ascii="Cambria" w:hAnsi="Cambria"/>
          <w:sz w:val="22"/>
          <w:szCs w:val="22"/>
        </w:rPr>
        <w:t>år</w:t>
      </w:r>
      <w:r w:rsidR="0028629F" w:rsidRPr="004C4E28">
        <w:rPr>
          <w:rFonts w:ascii="Cambria" w:hAnsi="Cambria"/>
          <w:sz w:val="22"/>
          <w:szCs w:val="22"/>
        </w:rPr>
        <w:t xml:space="preserve">. </w:t>
      </w:r>
    </w:p>
    <w:p w14:paraId="67C4F6D3" w14:textId="77777777" w:rsidR="0028629F" w:rsidRPr="004C4E28" w:rsidRDefault="005F4F48" w:rsidP="0028629F">
      <w:pPr>
        <w:pStyle w:val="NormalWeb"/>
        <w:rPr>
          <w:rFonts w:ascii="Cambria" w:hAnsi="Cambria"/>
          <w:sz w:val="22"/>
          <w:szCs w:val="22"/>
        </w:rPr>
      </w:pPr>
      <w:r w:rsidRPr="004C4E28">
        <w:rPr>
          <w:rFonts w:ascii="Cambria" w:hAnsi="Cambria"/>
          <w:sz w:val="22"/>
          <w:szCs w:val="22"/>
        </w:rPr>
        <w:t>Kasserer, n</w:t>
      </w:r>
      <w:r w:rsidR="00F15D12" w:rsidRPr="004C4E28">
        <w:rPr>
          <w:rFonts w:ascii="Cambria" w:hAnsi="Cambria"/>
          <w:sz w:val="22"/>
          <w:szCs w:val="22"/>
        </w:rPr>
        <w:t xml:space="preserve">æstformand, </w:t>
      </w:r>
      <w:r w:rsidR="004C1CE9">
        <w:rPr>
          <w:rFonts w:ascii="Cambria" w:hAnsi="Cambria"/>
          <w:sz w:val="22"/>
          <w:szCs w:val="22"/>
        </w:rPr>
        <w:t>et forretningsudvalgsmedlem</w:t>
      </w:r>
      <w:r w:rsidR="0028629F" w:rsidRPr="004C4E28">
        <w:rPr>
          <w:rFonts w:ascii="Cambria" w:hAnsi="Cambria"/>
          <w:sz w:val="22"/>
          <w:szCs w:val="22"/>
        </w:rPr>
        <w:t xml:space="preserve">, 2. revisor og 2. revisorsuppleant vælges i lige </w:t>
      </w:r>
      <w:r w:rsidR="003E52BD" w:rsidRPr="004C4E28">
        <w:rPr>
          <w:rFonts w:ascii="Cambria" w:hAnsi="Cambria"/>
          <w:sz w:val="22"/>
          <w:szCs w:val="22"/>
        </w:rPr>
        <w:t>år</w:t>
      </w:r>
      <w:r w:rsidR="0028629F" w:rsidRPr="004C4E28">
        <w:rPr>
          <w:rFonts w:ascii="Cambria" w:hAnsi="Cambria"/>
          <w:sz w:val="22"/>
          <w:szCs w:val="22"/>
        </w:rPr>
        <w:t xml:space="preserve">. </w:t>
      </w:r>
    </w:p>
    <w:p w14:paraId="0A3DF5BD" w14:textId="77777777" w:rsidR="00C31D2D" w:rsidRPr="00F7314B" w:rsidRDefault="00253A7D" w:rsidP="0028629F">
      <w:pPr>
        <w:pStyle w:val="NormalWeb"/>
        <w:rPr>
          <w:rFonts w:ascii="Cambria" w:hAnsi="Cambria"/>
          <w:sz w:val="22"/>
          <w:szCs w:val="22"/>
        </w:rPr>
      </w:pPr>
      <w:r w:rsidRPr="00F7314B">
        <w:rPr>
          <w:rFonts w:ascii="Cambria" w:hAnsi="Cambria"/>
          <w:sz w:val="22"/>
          <w:szCs w:val="22"/>
        </w:rPr>
        <w:t xml:space="preserve">Opstilling til kandidater til </w:t>
      </w:r>
      <w:r w:rsidR="00E13D85">
        <w:rPr>
          <w:rFonts w:ascii="Cambria" w:hAnsi="Cambria"/>
          <w:sz w:val="22"/>
          <w:szCs w:val="22"/>
        </w:rPr>
        <w:t>f</w:t>
      </w:r>
      <w:r w:rsidR="004C1CE9" w:rsidRPr="00F7314B">
        <w:rPr>
          <w:rFonts w:ascii="Cambria" w:hAnsi="Cambria"/>
          <w:sz w:val="22"/>
          <w:szCs w:val="22"/>
        </w:rPr>
        <w:t>orretnings</w:t>
      </w:r>
      <w:r w:rsidRPr="00F7314B">
        <w:rPr>
          <w:rFonts w:ascii="Cambria" w:hAnsi="Cambria"/>
          <w:sz w:val="22"/>
          <w:szCs w:val="22"/>
        </w:rPr>
        <w:t>udvalget skal være indsendt til formand</w:t>
      </w:r>
      <w:r w:rsidR="00E27406" w:rsidRPr="00F7314B">
        <w:rPr>
          <w:rFonts w:ascii="Cambria" w:hAnsi="Cambria"/>
          <w:sz w:val="22"/>
          <w:szCs w:val="22"/>
        </w:rPr>
        <w:t>/næstformand to uger forud for d</w:t>
      </w:r>
      <w:r w:rsidRPr="00F7314B">
        <w:rPr>
          <w:rFonts w:ascii="Cambria" w:hAnsi="Cambria"/>
          <w:sz w:val="22"/>
          <w:szCs w:val="22"/>
        </w:rPr>
        <w:t>elegeretmødet.</w:t>
      </w:r>
      <w:r w:rsidR="00C31D2D" w:rsidRPr="00F7314B">
        <w:rPr>
          <w:rFonts w:ascii="Cambria" w:hAnsi="Cambria"/>
          <w:sz w:val="22"/>
          <w:szCs w:val="22"/>
        </w:rPr>
        <w:t xml:space="preserve"> </w:t>
      </w:r>
    </w:p>
    <w:p w14:paraId="06091B85" w14:textId="77777777" w:rsidR="00253A7D" w:rsidRPr="00F7314B" w:rsidRDefault="00C31D2D" w:rsidP="0028629F">
      <w:pPr>
        <w:pStyle w:val="NormalWeb"/>
        <w:rPr>
          <w:rFonts w:ascii="Cambria" w:hAnsi="Cambria"/>
          <w:sz w:val="22"/>
          <w:szCs w:val="22"/>
        </w:rPr>
      </w:pPr>
      <w:r w:rsidRPr="00F7314B">
        <w:rPr>
          <w:rFonts w:ascii="Cambria" w:hAnsi="Cambria"/>
          <w:sz w:val="22"/>
          <w:szCs w:val="22"/>
        </w:rPr>
        <w:t xml:space="preserve">Kredsene skal orienteres om kandidatfeltet </w:t>
      </w:r>
      <w:r w:rsidR="005172F9">
        <w:rPr>
          <w:rFonts w:ascii="Cambria" w:hAnsi="Cambria"/>
          <w:sz w:val="22"/>
          <w:szCs w:val="22"/>
        </w:rPr>
        <w:t xml:space="preserve">senest </w:t>
      </w:r>
      <w:r w:rsidRPr="00F7314B">
        <w:rPr>
          <w:rFonts w:ascii="Cambria" w:hAnsi="Cambria"/>
          <w:sz w:val="22"/>
          <w:szCs w:val="22"/>
        </w:rPr>
        <w:t>10 dage forud for delegeretmødet.</w:t>
      </w:r>
    </w:p>
    <w:p w14:paraId="26717836" w14:textId="77777777" w:rsidR="0028629F" w:rsidRPr="004C4E28" w:rsidRDefault="005F4F48" w:rsidP="0028629F">
      <w:pPr>
        <w:pStyle w:val="NormalWeb"/>
        <w:rPr>
          <w:rFonts w:ascii="Cambria" w:hAnsi="Cambria"/>
          <w:b/>
          <w:sz w:val="22"/>
          <w:szCs w:val="22"/>
        </w:rPr>
      </w:pPr>
      <w:r w:rsidRPr="004C4E28">
        <w:rPr>
          <w:rFonts w:ascii="Cambria" w:hAnsi="Cambria"/>
          <w:b/>
          <w:sz w:val="22"/>
          <w:szCs w:val="22"/>
        </w:rPr>
        <w:lastRenderedPageBreak/>
        <w:t xml:space="preserve">Stk. </w:t>
      </w:r>
      <w:r w:rsidR="00F7314B">
        <w:rPr>
          <w:rFonts w:ascii="Cambria" w:hAnsi="Cambria"/>
          <w:b/>
          <w:sz w:val="22"/>
          <w:szCs w:val="22"/>
        </w:rPr>
        <w:t>7</w:t>
      </w:r>
      <w:r w:rsidR="0028629F" w:rsidRPr="004C4E28">
        <w:rPr>
          <w:rFonts w:ascii="Cambria" w:hAnsi="Cambria"/>
          <w:b/>
          <w:sz w:val="22"/>
          <w:szCs w:val="22"/>
        </w:rPr>
        <w:t xml:space="preserve">. Ekstraordinært delegeretmøde </w:t>
      </w:r>
    </w:p>
    <w:p w14:paraId="6A1D809D" w14:textId="77777777" w:rsidR="0028629F" w:rsidRPr="004C4E28" w:rsidRDefault="0028629F" w:rsidP="0028629F">
      <w:pPr>
        <w:pStyle w:val="NormalWeb"/>
        <w:rPr>
          <w:rFonts w:ascii="Cambria" w:hAnsi="Cambria"/>
          <w:sz w:val="22"/>
          <w:szCs w:val="22"/>
        </w:rPr>
      </w:pPr>
      <w:r w:rsidRPr="004C1CE9">
        <w:rPr>
          <w:rFonts w:ascii="Cambria" w:hAnsi="Cambria"/>
          <w:sz w:val="22"/>
          <w:szCs w:val="22"/>
        </w:rPr>
        <w:t xml:space="preserve">Ekstraordinært delegeretmøde kan indkaldes af </w:t>
      </w:r>
      <w:r w:rsidR="004C1CE9" w:rsidRPr="004C1CE9">
        <w:rPr>
          <w:rFonts w:ascii="Cambria" w:hAnsi="Cambria"/>
          <w:sz w:val="22"/>
          <w:szCs w:val="22"/>
        </w:rPr>
        <w:t xml:space="preserve">SIK´s </w:t>
      </w:r>
      <w:r w:rsidR="00E13D85">
        <w:rPr>
          <w:rFonts w:ascii="Cambria" w:hAnsi="Cambria"/>
          <w:sz w:val="22"/>
          <w:szCs w:val="22"/>
        </w:rPr>
        <w:t>h</w:t>
      </w:r>
      <w:r w:rsidR="005F4F48" w:rsidRPr="004C1CE9">
        <w:rPr>
          <w:rFonts w:ascii="Cambria" w:hAnsi="Cambria"/>
          <w:sz w:val="22"/>
          <w:szCs w:val="22"/>
        </w:rPr>
        <w:t xml:space="preserve">ovedbestyrelse og </w:t>
      </w:r>
      <w:r w:rsidR="00E13D85">
        <w:rPr>
          <w:rFonts w:ascii="Cambria" w:hAnsi="Cambria"/>
          <w:sz w:val="22"/>
          <w:szCs w:val="22"/>
        </w:rPr>
        <w:t>f</w:t>
      </w:r>
      <w:r w:rsidR="005F4F48" w:rsidRPr="004C1CE9">
        <w:rPr>
          <w:rFonts w:ascii="Cambria" w:hAnsi="Cambria"/>
          <w:sz w:val="22"/>
          <w:szCs w:val="22"/>
        </w:rPr>
        <w:t>ællesledelsen</w:t>
      </w:r>
      <w:r w:rsidRPr="004C1CE9">
        <w:rPr>
          <w:rFonts w:ascii="Cambria" w:hAnsi="Cambria"/>
          <w:sz w:val="22"/>
          <w:szCs w:val="22"/>
        </w:rPr>
        <w:t xml:space="preserve"> eller på begæring af </w:t>
      </w:r>
      <w:r w:rsidR="00253A7D" w:rsidRPr="004C1CE9">
        <w:rPr>
          <w:rFonts w:ascii="Cambria" w:hAnsi="Cambria"/>
          <w:sz w:val="22"/>
          <w:szCs w:val="22"/>
        </w:rPr>
        <w:t>fire</w:t>
      </w:r>
      <w:r w:rsidRPr="004C1CE9">
        <w:rPr>
          <w:rFonts w:ascii="Cambria" w:hAnsi="Cambria"/>
          <w:sz w:val="22"/>
          <w:szCs w:val="22"/>
        </w:rPr>
        <w:t xml:space="preserve"> kreds</w:t>
      </w:r>
      <w:r w:rsidR="00C31D2D" w:rsidRPr="004C1CE9">
        <w:rPr>
          <w:rFonts w:ascii="Cambria" w:hAnsi="Cambria"/>
          <w:sz w:val="22"/>
          <w:szCs w:val="22"/>
        </w:rPr>
        <w:t>e</w:t>
      </w:r>
      <w:r w:rsidRPr="004C1CE9">
        <w:rPr>
          <w:rFonts w:ascii="Cambria" w:hAnsi="Cambria"/>
          <w:sz w:val="22"/>
          <w:szCs w:val="22"/>
        </w:rPr>
        <w:t>. Ekstraordinært delege</w:t>
      </w:r>
      <w:r w:rsidR="00253A7D" w:rsidRPr="004C1CE9">
        <w:rPr>
          <w:rFonts w:ascii="Cambria" w:hAnsi="Cambria"/>
          <w:sz w:val="22"/>
          <w:szCs w:val="22"/>
        </w:rPr>
        <w:t>retmøde skal afholdes tidligst otte</w:t>
      </w:r>
      <w:r w:rsidRPr="004C1CE9">
        <w:rPr>
          <w:rFonts w:ascii="Cambria" w:hAnsi="Cambria"/>
          <w:sz w:val="22"/>
          <w:szCs w:val="22"/>
        </w:rPr>
        <w:t xml:space="preserve"> dage og senest 14 dage efter begæringens fremkomst</w:t>
      </w:r>
      <w:r w:rsidRPr="004C4E28">
        <w:rPr>
          <w:rFonts w:ascii="Cambria" w:hAnsi="Cambria"/>
          <w:sz w:val="22"/>
          <w:szCs w:val="22"/>
        </w:rPr>
        <w:t xml:space="preserve">. </w:t>
      </w:r>
    </w:p>
    <w:p w14:paraId="08DBEE71" w14:textId="77777777" w:rsidR="00D31BCD" w:rsidRDefault="0028629F" w:rsidP="0028629F">
      <w:pPr>
        <w:pStyle w:val="NormalWeb"/>
        <w:rPr>
          <w:rFonts w:ascii="Cambria" w:hAnsi="Cambria"/>
          <w:sz w:val="22"/>
          <w:szCs w:val="22"/>
        </w:rPr>
      </w:pPr>
      <w:r w:rsidRPr="004C4E28">
        <w:rPr>
          <w:rFonts w:ascii="Cambria" w:hAnsi="Cambria"/>
          <w:sz w:val="22"/>
          <w:szCs w:val="22"/>
        </w:rPr>
        <w:t xml:space="preserve">Der indkaldes til ekstraordinært delegeretmøde, hvis en borgmester </w:t>
      </w:r>
      <w:r w:rsidR="003E52BD" w:rsidRPr="004C4E28">
        <w:rPr>
          <w:rFonts w:ascii="Cambria" w:hAnsi="Cambria"/>
          <w:sz w:val="22"/>
          <w:szCs w:val="22"/>
        </w:rPr>
        <w:t>går</w:t>
      </w:r>
      <w:r w:rsidRPr="004C4E28">
        <w:rPr>
          <w:rFonts w:ascii="Cambria" w:hAnsi="Cambria"/>
          <w:sz w:val="22"/>
          <w:szCs w:val="22"/>
        </w:rPr>
        <w:t xml:space="preserve"> i utide.</w:t>
      </w:r>
    </w:p>
    <w:p w14:paraId="78570BA3" w14:textId="77777777" w:rsidR="00D31BCD" w:rsidRPr="0059481B" w:rsidRDefault="00D31BCD" w:rsidP="0028629F">
      <w:pPr>
        <w:pStyle w:val="NormalWeb"/>
        <w:rPr>
          <w:rFonts w:ascii="Cambria" w:hAnsi="Cambria"/>
          <w:b/>
          <w:bCs/>
          <w:sz w:val="22"/>
          <w:szCs w:val="22"/>
        </w:rPr>
      </w:pPr>
      <w:r w:rsidRPr="0059481B">
        <w:rPr>
          <w:rFonts w:ascii="Cambria" w:hAnsi="Cambria"/>
          <w:b/>
          <w:bCs/>
          <w:sz w:val="22"/>
          <w:szCs w:val="22"/>
        </w:rPr>
        <w:t>Stk. 8. Møde til drøftelse af kommunevalgets resultater og konsekvenser</w:t>
      </w:r>
    </w:p>
    <w:p w14:paraId="3C66B890" w14:textId="018D3F0D" w:rsidR="0059481B" w:rsidRPr="0059481B" w:rsidRDefault="0059481B" w:rsidP="0059481B">
      <w:pPr>
        <w:spacing w:before="100" w:beforeAutospacing="1" w:after="100" w:afterAutospacing="1"/>
        <w:rPr>
          <w:rFonts w:ascii="Cambria" w:hAnsi="Cambria"/>
          <w:bCs/>
          <w:sz w:val="22"/>
          <w:szCs w:val="22"/>
        </w:rPr>
      </w:pPr>
      <w:r w:rsidRPr="0059481B">
        <w:rPr>
          <w:rFonts w:ascii="Cambria" w:hAnsi="Cambria"/>
          <w:bCs/>
          <w:sz w:val="22"/>
          <w:szCs w:val="22"/>
        </w:rPr>
        <w:t xml:space="preserve">Straks efter kommunalvalget </w:t>
      </w:r>
      <w:commentRangeStart w:id="50"/>
      <w:ins w:id="51" w:author="Socialdemokratiet i København" w:date="2022-01-25T14:14:00Z">
        <w:r w:rsidR="00104E12">
          <w:rPr>
            <w:rFonts w:ascii="Cambria" w:hAnsi="Cambria"/>
            <w:bCs/>
            <w:sz w:val="22"/>
            <w:szCs w:val="22"/>
          </w:rPr>
          <w:t xml:space="preserve">(2-4 dage) </w:t>
        </w:r>
      </w:ins>
      <w:commentRangeEnd w:id="50"/>
      <w:ins w:id="52" w:author="Socialdemokratiet i København" w:date="2022-01-27T17:23:00Z">
        <w:r w:rsidR="001807FE">
          <w:rPr>
            <w:rStyle w:val="Kommentarhenvisning"/>
          </w:rPr>
          <w:commentReference w:id="50"/>
        </w:r>
      </w:ins>
      <w:r w:rsidRPr="0059481B">
        <w:rPr>
          <w:rFonts w:ascii="Cambria" w:hAnsi="Cambria"/>
          <w:bCs/>
          <w:sz w:val="22"/>
          <w:szCs w:val="22"/>
        </w:rPr>
        <w:t xml:space="preserve">indkaldes Delegeretmødet og den nye socialdemokratiske gruppe i Borgerrepræsentationen til møde for at drøfte valgets resultat og konsekvenser. På mødet tages stilling til det videre arbejde med hensyn til eventuelle forhandlinger med andre partier/lister, konstitueringsspørgsmål m.v. </w:t>
      </w:r>
    </w:p>
    <w:p w14:paraId="4BC33F68" w14:textId="77777777" w:rsidR="0059481B" w:rsidRPr="0059481B" w:rsidRDefault="0059481B" w:rsidP="0059481B">
      <w:pPr>
        <w:spacing w:before="100" w:beforeAutospacing="1" w:after="100" w:afterAutospacing="1"/>
        <w:rPr>
          <w:rFonts w:ascii="Cambria" w:hAnsi="Cambria"/>
          <w:bCs/>
          <w:sz w:val="22"/>
          <w:szCs w:val="22"/>
        </w:rPr>
      </w:pPr>
      <w:r w:rsidRPr="0059481B">
        <w:rPr>
          <w:rFonts w:ascii="Cambria" w:hAnsi="Cambria"/>
          <w:bCs/>
          <w:sz w:val="22"/>
          <w:szCs w:val="22"/>
        </w:rPr>
        <w:t xml:space="preserve">Såfremt der skal gennemføres afstemninger på mødet vedrørende forhandlinger med andre partier/lister, konstitueringsspørgsmål og lignende, er det den nye socialdemokratiske gruppe i Borgerrepræsentationen, og ikke den hidtidige, der har stemmeret. </w:t>
      </w:r>
    </w:p>
    <w:p w14:paraId="1C64637B" w14:textId="77777777" w:rsidR="0059481B" w:rsidRPr="0059481B" w:rsidRDefault="0059481B" w:rsidP="0059481B">
      <w:pPr>
        <w:spacing w:before="100" w:beforeAutospacing="1" w:after="100" w:afterAutospacing="1"/>
        <w:rPr>
          <w:rFonts w:ascii="Cambria" w:hAnsi="Cambria"/>
          <w:bCs/>
          <w:sz w:val="22"/>
          <w:szCs w:val="22"/>
        </w:rPr>
      </w:pPr>
      <w:r w:rsidRPr="0059481B">
        <w:rPr>
          <w:rFonts w:ascii="Cambria" w:hAnsi="Cambria"/>
          <w:bCs/>
          <w:sz w:val="22"/>
          <w:szCs w:val="22"/>
        </w:rPr>
        <w:t>Det er SIK´s hovedbestyrelse, der godkender den endelige konstituering jf. § 4.</w:t>
      </w:r>
    </w:p>
    <w:p w14:paraId="52493256" w14:textId="77777777" w:rsidR="0059481B" w:rsidRPr="0059481B" w:rsidRDefault="0059481B" w:rsidP="0059481B">
      <w:pPr>
        <w:spacing w:before="100" w:beforeAutospacing="1" w:after="100" w:afterAutospacing="1"/>
        <w:rPr>
          <w:rFonts w:ascii="Cambria" w:hAnsi="Cambria"/>
          <w:bCs/>
          <w:sz w:val="22"/>
          <w:szCs w:val="22"/>
        </w:rPr>
      </w:pPr>
      <w:r w:rsidRPr="0059481B">
        <w:rPr>
          <w:rFonts w:ascii="Cambria" w:hAnsi="Cambria"/>
          <w:bCs/>
          <w:sz w:val="22"/>
          <w:szCs w:val="22"/>
        </w:rPr>
        <w:t xml:space="preserve">Indkaldelsen til mødet foretages af formanden for SIK. </w:t>
      </w:r>
    </w:p>
    <w:p w14:paraId="0EB9089E" w14:textId="77777777" w:rsidR="005F3017" w:rsidRDefault="005F3017" w:rsidP="00B96205">
      <w:pPr>
        <w:spacing w:before="100" w:beforeAutospacing="1" w:after="100" w:afterAutospacing="1"/>
        <w:rPr>
          <w:rFonts w:ascii="Cambria" w:hAnsi="Cambria"/>
          <w:b/>
          <w:bCs/>
          <w:sz w:val="22"/>
          <w:szCs w:val="22"/>
        </w:rPr>
      </w:pPr>
    </w:p>
    <w:p w14:paraId="77BC54D3" w14:textId="7CF644C4" w:rsidR="00DD7F0C" w:rsidRPr="004C1CE9" w:rsidRDefault="00C4004D" w:rsidP="00B96205">
      <w:pPr>
        <w:spacing w:before="100" w:beforeAutospacing="1" w:after="100" w:afterAutospacing="1"/>
        <w:rPr>
          <w:rFonts w:ascii="Cambria" w:hAnsi="Cambria"/>
          <w:sz w:val="22"/>
          <w:szCs w:val="22"/>
        </w:rPr>
      </w:pPr>
      <w:r w:rsidRPr="00A20A13">
        <w:rPr>
          <w:rFonts w:ascii="Cambria" w:hAnsi="Cambria"/>
          <w:b/>
          <w:bCs/>
          <w:sz w:val="22"/>
          <w:szCs w:val="22"/>
        </w:rPr>
        <w:t>§ 6</w:t>
      </w:r>
      <w:r w:rsidR="00DD7F0C" w:rsidRPr="00A20A13">
        <w:rPr>
          <w:rFonts w:ascii="Cambria" w:hAnsi="Cambria"/>
          <w:b/>
          <w:bCs/>
          <w:sz w:val="22"/>
          <w:szCs w:val="22"/>
        </w:rPr>
        <w:t xml:space="preserve">. </w:t>
      </w:r>
      <w:r w:rsidR="004C1CE9">
        <w:rPr>
          <w:rFonts w:ascii="Cambria" w:hAnsi="Cambria"/>
          <w:b/>
          <w:bCs/>
          <w:sz w:val="22"/>
          <w:szCs w:val="22"/>
        </w:rPr>
        <w:t>S</w:t>
      </w:r>
      <w:r w:rsidR="000038A5">
        <w:rPr>
          <w:rFonts w:ascii="Cambria" w:hAnsi="Cambria"/>
          <w:b/>
          <w:bCs/>
          <w:sz w:val="22"/>
          <w:szCs w:val="22"/>
        </w:rPr>
        <w:t>OCIALDEMOKRATIET I KØBENHAVNS</w:t>
      </w:r>
      <w:r w:rsidR="004C1CE9">
        <w:rPr>
          <w:rFonts w:ascii="Cambria" w:hAnsi="Cambria"/>
          <w:b/>
          <w:bCs/>
          <w:sz w:val="22"/>
          <w:szCs w:val="22"/>
        </w:rPr>
        <w:t xml:space="preserve"> </w:t>
      </w:r>
      <w:r w:rsidR="00253A7D" w:rsidRPr="004C1CE9">
        <w:rPr>
          <w:rFonts w:ascii="Cambria" w:hAnsi="Cambria"/>
          <w:b/>
          <w:bCs/>
          <w:sz w:val="22"/>
          <w:szCs w:val="22"/>
        </w:rPr>
        <w:t>H</w:t>
      </w:r>
      <w:r w:rsidR="00E27406" w:rsidRPr="004C1CE9">
        <w:rPr>
          <w:rFonts w:ascii="Cambria" w:hAnsi="Cambria"/>
          <w:b/>
          <w:bCs/>
          <w:sz w:val="22"/>
          <w:szCs w:val="22"/>
        </w:rPr>
        <w:t>OVEDBESTYRELSE</w:t>
      </w:r>
      <w:r w:rsidR="00DD7F0C" w:rsidRPr="004C1CE9">
        <w:rPr>
          <w:rFonts w:ascii="Cambria" w:hAnsi="Cambria"/>
          <w:b/>
          <w:bCs/>
          <w:sz w:val="22"/>
          <w:szCs w:val="22"/>
        </w:rPr>
        <w:t xml:space="preserve"> </w:t>
      </w:r>
      <w:r w:rsidR="000038A5">
        <w:rPr>
          <w:rFonts w:ascii="Cambria" w:hAnsi="Cambria"/>
          <w:b/>
          <w:bCs/>
          <w:sz w:val="22"/>
          <w:szCs w:val="22"/>
        </w:rPr>
        <w:t xml:space="preserve">(herefter betegnet SIK´s </w:t>
      </w:r>
      <w:r w:rsidR="00E13D85">
        <w:rPr>
          <w:rFonts w:ascii="Cambria" w:hAnsi="Cambria"/>
          <w:b/>
          <w:bCs/>
          <w:sz w:val="22"/>
          <w:szCs w:val="22"/>
        </w:rPr>
        <w:t>h</w:t>
      </w:r>
      <w:r w:rsidR="000038A5">
        <w:rPr>
          <w:rFonts w:ascii="Cambria" w:hAnsi="Cambria"/>
          <w:b/>
          <w:bCs/>
          <w:sz w:val="22"/>
          <w:szCs w:val="22"/>
        </w:rPr>
        <w:t>ovedbestyrelse)</w:t>
      </w:r>
    </w:p>
    <w:p w14:paraId="0F0F0B1B" w14:textId="77777777" w:rsidR="00DD7F0C" w:rsidRPr="00A20A13" w:rsidRDefault="00DD7F0C" w:rsidP="00DD7F0C">
      <w:pPr>
        <w:spacing w:before="100" w:beforeAutospacing="1" w:after="100" w:afterAutospacing="1"/>
        <w:rPr>
          <w:rFonts w:ascii="Cambria" w:hAnsi="Cambria"/>
          <w:b/>
          <w:sz w:val="22"/>
          <w:szCs w:val="22"/>
        </w:rPr>
      </w:pPr>
      <w:r w:rsidRPr="004C1CE9">
        <w:rPr>
          <w:rFonts w:ascii="Cambria" w:hAnsi="Cambria"/>
          <w:b/>
          <w:sz w:val="22"/>
          <w:szCs w:val="22"/>
        </w:rPr>
        <w:t xml:space="preserve">Stk. 1. </w:t>
      </w:r>
      <w:r w:rsidR="000038A5">
        <w:rPr>
          <w:rFonts w:ascii="Cambria" w:hAnsi="Cambria"/>
          <w:b/>
          <w:sz w:val="22"/>
          <w:szCs w:val="22"/>
        </w:rPr>
        <w:t xml:space="preserve">SIK´s </w:t>
      </w:r>
      <w:r w:rsidR="00E13D85">
        <w:rPr>
          <w:rFonts w:ascii="Cambria" w:hAnsi="Cambria"/>
          <w:b/>
          <w:sz w:val="22"/>
          <w:szCs w:val="22"/>
        </w:rPr>
        <w:t>h</w:t>
      </w:r>
      <w:r w:rsidR="00253A7D" w:rsidRPr="004C1CE9">
        <w:rPr>
          <w:rFonts w:ascii="Cambria" w:hAnsi="Cambria"/>
          <w:b/>
          <w:sz w:val="22"/>
          <w:szCs w:val="22"/>
        </w:rPr>
        <w:t>ovedb</w:t>
      </w:r>
      <w:r w:rsidRPr="004C1CE9">
        <w:rPr>
          <w:rFonts w:ascii="Cambria" w:hAnsi="Cambria"/>
          <w:b/>
          <w:sz w:val="22"/>
          <w:szCs w:val="22"/>
        </w:rPr>
        <w:t>estyrelse</w:t>
      </w:r>
      <w:r w:rsidR="005355E5" w:rsidRPr="004C1CE9">
        <w:rPr>
          <w:rFonts w:ascii="Cambria" w:hAnsi="Cambria"/>
          <w:b/>
          <w:sz w:val="22"/>
          <w:szCs w:val="22"/>
        </w:rPr>
        <w:t>s</w:t>
      </w:r>
      <w:r w:rsidRPr="004C1CE9">
        <w:rPr>
          <w:rFonts w:ascii="Cambria" w:hAnsi="Cambria"/>
          <w:b/>
          <w:sz w:val="22"/>
          <w:szCs w:val="22"/>
        </w:rPr>
        <w:t xml:space="preserve"> </w:t>
      </w:r>
      <w:r w:rsidR="004C1CE9">
        <w:rPr>
          <w:rFonts w:ascii="Cambria" w:hAnsi="Cambria"/>
          <w:b/>
          <w:sz w:val="22"/>
          <w:szCs w:val="22"/>
        </w:rPr>
        <w:t>opgaver</w:t>
      </w:r>
      <w:r w:rsidRPr="00A20A13">
        <w:rPr>
          <w:rFonts w:ascii="Cambria" w:hAnsi="Cambria"/>
          <w:b/>
          <w:sz w:val="22"/>
          <w:szCs w:val="22"/>
        </w:rPr>
        <w:t xml:space="preserve"> </w:t>
      </w:r>
    </w:p>
    <w:p w14:paraId="4F29C660" w14:textId="77777777" w:rsidR="005355E5" w:rsidRPr="004C1CE9" w:rsidRDefault="004C1CE9" w:rsidP="00C31D2D">
      <w:pPr>
        <w:spacing w:before="100" w:beforeAutospacing="1" w:after="100" w:afterAutospacing="1"/>
        <w:rPr>
          <w:rFonts w:ascii="Cambria" w:hAnsi="Cambria"/>
          <w:sz w:val="22"/>
          <w:szCs w:val="22"/>
        </w:rPr>
      </w:pPr>
      <w:r w:rsidRPr="004C1CE9">
        <w:rPr>
          <w:rFonts w:ascii="Cambria" w:hAnsi="Cambria"/>
          <w:sz w:val="22"/>
          <w:szCs w:val="22"/>
        </w:rPr>
        <w:t xml:space="preserve">SIK´s </w:t>
      </w:r>
      <w:r w:rsidR="00E13D85">
        <w:rPr>
          <w:rFonts w:ascii="Cambria" w:hAnsi="Cambria"/>
          <w:sz w:val="22"/>
          <w:szCs w:val="22"/>
        </w:rPr>
        <w:t>h</w:t>
      </w:r>
      <w:r w:rsidR="00253A7D" w:rsidRPr="004C1CE9">
        <w:rPr>
          <w:rFonts w:ascii="Cambria" w:hAnsi="Cambria"/>
          <w:sz w:val="22"/>
          <w:szCs w:val="22"/>
        </w:rPr>
        <w:t>ovedb</w:t>
      </w:r>
      <w:r w:rsidR="00DD7F0C" w:rsidRPr="004C1CE9">
        <w:rPr>
          <w:rFonts w:ascii="Cambria" w:hAnsi="Cambria"/>
          <w:sz w:val="22"/>
          <w:szCs w:val="22"/>
        </w:rPr>
        <w:t xml:space="preserve">estyrelse varetager </w:t>
      </w:r>
      <w:r w:rsidR="001F351E" w:rsidRPr="004C1CE9">
        <w:rPr>
          <w:rFonts w:ascii="Cambria" w:hAnsi="Cambria"/>
          <w:sz w:val="22"/>
          <w:szCs w:val="22"/>
        </w:rPr>
        <w:t>den overordnede politiske og organisatoriske ledelse</w:t>
      </w:r>
      <w:r w:rsidR="00DD7F0C" w:rsidRPr="004C1CE9">
        <w:rPr>
          <w:rFonts w:ascii="Cambria" w:hAnsi="Cambria"/>
          <w:sz w:val="22"/>
          <w:szCs w:val="22"/>
        </w:rPr>
        <w:t xml:space="preserve"> af Socialdemokratiet i København under ansvar </w:t>
      </w:r>
      <w:r w:rsidR="001F351E" w:rsidRPr="004C1CE9">
        <w:rPr>
          <w:rFonts w:ascii="Cambria" w:hAnsi="Cambria"/>
          <w:sz w:val="22"/>
          <w:szCs w:val="22"/>
        </w:rPr>
        <w:t xml:space="preserve">mellem og </w:t>
      </w:r>
      <w:r w:rsidR="00DD7F0C" w:rsidRPr="004C1CE9">
        <w:rPr>
          <w:rFonts w:ascii="Cambria" w:hAnsi="Cambria"/>
          <w:sz w:val="22"/>
          <w:szCs w:val="22"/>
        </w:rPr>
        <w:t xml:space="preserve">overfor delegeretmødet. </w:t>
      </w:r>
    </w:p>
    <w:p w14:paraId="10AC3A3A" w14:textId="77777777" w:rsidR="00EA7461" w:rsidRPr="004C1CE9" w:rsidRDefault="004C1CE9" w:rsidP="00C31D2D">
      <w:pPr>
        <w:spacing w:before="100" w:beforeAutospacing="1" w:after="100" w:afterAutospacing="1"/>
        <w:rPr>
          <w:rFonts w:ascii="Cambria" w:hAnsi="Cambria"/>
          <w:sz w:val="22"/>
          <w:szCs w:val="22"/>
        </w:rPr>
      </w:pPr>
      <w:r w:rsidRPr="004C1CE9">
        <w:rPr>
          <w:rFonts w:ascii="Cambria" w:hAnsi="Cambria"/>
          <w:sz w:val="22"/>
          <w:szCs w:val="22"/>
        </w:rPr>
        <w:t xml:space="preserve">SIK´s </w:t>
      </w:r>
      <w:r w:rsidR="00E13D85">
        <w:rPr>
          <w:rFonts w:ascii="Cambria" w:hAnsi="Cambria"/>
          <w:sz w:val="22"/>
          <w:szCs w:val="22"/>
        </w:rPr>
        <w:t>h</w:t>
      </w:r>
      <w:r w:rsidR="005951E1" w:rsidRPr="004C1CE9">
        <w:rPr>
          <w:rFonts w:ascii="Cambria" w:hAnsi="Cambria"/>
          <w:sz w:val="22"/>
          <w:szCs w:val="22"/>
        </w:rPr>
        <w:t xml:space="preserve">ovedbestyrelse </w:t>
      </w:r>
      <w:r w:rsidR="00BE1B18" w:rsidRPr="004C1CE9">
        <w:rPr>
          <w:rFonts w:ascii="Cambria" w:hAnsi="Cambria"/>
          <w:sz w:val="22"/>
          <w:szCs w:val="22"/>
        </w:rPr>
        <w:t xml:space="preserve">skal inddrages forud for indgåelse af kommunalt budget herunder overførselssagen, skal sikre at valgprogrammet </w:t>
      </w:r>
      <w:r w:rsidR="005355E5" w:rsidRPr="004C1CE9">
        <w:rPr>
          <w:rFonts w:ascii="Cambria" w:hAnsi="Cambria"/>
          <w:sz w:val="22"/>
          <w:szCs w:val="22"/>
        </w:rPr>
        <w:t>gennemføres samt</w:t>
      </w:r>
      <w:r w:rsidR="00BE1B18" w:rsidRPr="004C1CE9">
        <w:rPr>
          <w:rFonts w:ascii="Cambria" w:hAnsi="Cambria"/>
          <w:sz w:val="22"/>
          <w:szCs w:val="22"/>
        </w:rPr>
        <w:t xml:space="preserve"> have et tæt samarbejde med de valgte </w:t>
      </w:r>
      <w:r w:rsidR="00794F80">
        <w:rPr>
          <w:rFonts w:ascii="Cambria" w:hAnsi="Cambria"/>
          <w:sz w:val="22"/>
          <w:szCs w:val="22"/>
        </w:rPr>
        <w:t>b</w:t>
      </w:r>
      <w:r w:rsidR="00032844">
        <w:rPr>
          <w:rFonts w:ascii="Cambria" w:hAnsi="Cambria"/>
          <w:sz w:val="22"/>
          <w:szCs w:val="22"/>
        </w:rPr>
        <w:t>orgerrepræsentations-</w:t>
      </w:r>
      <w:r w:rsidR="008D0618" w:rsidRPr="004C1CE9">
        <w:rPr>
          <w:rFonts w:ascii="Cambria" w:hAnsi="Cambria"/>
          <w:sz w:val="22"/>
          <w:szCs w:val="22"/>
        </w:rPr>
        <w:t xml:space="preserve">, </w:t>
      </w:r>
      <w:r w:rsidR="00794F80">
        <w:rPr>
          <w:rFonts w:ascii="Cambria" w:hAnsi="Cambria"/>
          <w:sz w:val="22"/>
          <w:szCs w:val="22"/>
        </w:rPr>
        <w:t>f</w:t>
      </w:r>
      <w:r w:rsidR="00032844">
        <w:rPr>
          <w:rFonts w:ascii="Cambria" w:hAnsi="Cambria"/>
          <w:sz w:val="22"/>
          <w:szCs w:val="22"/>
        </w:rPr>
        <w:t>olketings-</w:t>
      </w:r>
      <w:r w:rsidR="00BE1B18" w:rsidRPr="004C1CE9">
        <w:rPr>
          <w:rFonts w:ascii="Cambria" w:hAnsi="Cambria"/>
          <w:sz w:val="22"/>
          <w:szCs w:val="22"/>
        </w:rPr>
        <w:t xml:space="preserve">, </w:t>
      </w:r>
      <w:r w:rsidR="00794F80">
        <w:rPr>
          <w:rFonts w:ascii="Cambria" w:hAnsi="Cambria"/>
          <w:sz w:val="22"/>
          <w:szCs w:val="22"/>
        </w:rPr>
        <w:t>r</w:t>
      </w:r>
      <w:r w:rsidR="00BE1B18" w:rsidRPr="004C1CE9">
        <w:rPr>
          <w:rFonts w:ascii="Cambria" w:hAnsi="Cambria"/>
          <w:sz w:val="22"/>
          <w:szCs w:val="22"/>
        </w:rPr>
        <w:t>eg</w:t>
      </w:r>
      <w:r w:rsidR="005951E1" w:rsidRPr="004C1CE9">
        <w:rPr>
          <w:rFonts w:ascii="Cambria" w:hAnsi="Cambria"/>
          <w:sz w:val="22"/>
          <w:szCs w:val="22"/>
        </w:rPr>
        <w:t>ions-</w:t>
      </w:r>
      <w:r w:rsidR="00BE1B18" w:rsidRPr="004C1CE9">
        <w:rPr>
          <w:rFonts w:ascii="Cambria" w:hAnsi="Cambria"/>
          <w:sz w:val="22"/>
          <w:szCs w:val="22"/>
        </w:rPr>
        <w:t xml:space="preserve"> og E</w:t>
      </w:r>
      <w:r w:rsidR="00032844">
        <w:rPr>
          <w:rFonts w:ascii="Cambria" w:hAnsi="Cambria"/>
          <w:sz w:val="22"/>
          <w:szCs w:val="22"/>
        </w:rPr>
        <w:t>uropa-Parlaments</w:t>
      </w:r>
      <w:r w:rsidR="00BE1B18" w:rsidRPr="004C1CE9">
        <w:rPr>
          <w:rFonts w:ascii="Cambria" w:hAnsi="Cambria"/>
          <w:sz w:val="22"/>
          <w:szCs w:val="22"/>
        </w:rPr>
        <w:t>medlemmer opstillet af SIK.</w:t>
      </w:r>
    </w:p>
    <w:p w14:paraId="3A428562" w14:textId="2F9884E3" w:rsidR="004C4E28" w:rsidRPr="00F7314B" w:rsidRDefault="004C4E28" w:rsidP="00C31D2D">
      <w:pPr>
        <w:spacing w:before="100" w:beforeAutospacing="1" w:after="100" w:afterAutospacing="1"/>
        <w:rPr>
          <w:rFonts w:ascii="Cambria" w:hAnsi="Cambria"/>
          <w:sz w:val="22"/>
          <w:szCs w:val="22"/>
        </w:rPr>
      </w:pPr>
      <w:r w:rsidRPr="00F7314B">
        <w:rPr>
          <w:rFonts w:ascii="Cambria" w:hAnsi="Cambria"/>
          <w:sz w:val="22"/>
          <w:szCs w:val="22"/>
        </w:rPr>
        <w:t xml:space="preserve">Opnås der ikke enighed om en indstilling på </w:t>
      </w:r>
      <w:r w:rsidR="000038A5">
        <w:rPr>
          <w:rFonts w:ascii="Cambria" w:hAnsi="Cambria"/>
          <w:sz w:val="22"/>
          <w:szCs w:val="22"/>
        </w:rPr>
        <w:t xml:space="preserve">SIK´s </w:t>
      </w:r>
      <w:r w:rsidR="00E13D85">
        <w:rPr>
          <w:rFonts w:ascii="Cambria" w:hAnsi="Cambria"/>
          <w:sz w:val="22"/>
          <w:szCs w:val="22"/>
        </w:rPr>
        <w:t>h</w:t>
      </w:r>
      <w:r w:rsidRPr="00F7314B">
        <w:rPr>
          <w:rFonts w:ascii="Cambria" w:hAnsi="Cambria"/>
          <w:sz w:val="22"/>
          <w:szCs w:val="22"/>
        </w:rPr>
        <w:t>ovedbestyrelsesmøde i politiske spørgsmål i kommunale anliggende</w:t>
      </w:r>
      <w:r w:rsidR="00C40B8D">
        <w:rPr>
          <w:rFonts w:ascii="Cambria" w:hAnsi="Cambria"/>
          <w:sz w:val="22"/>
          <w:szCs w:val="22"/>
        </w:rPr>
        <w:t>r</w:t>
      </w:r>
      <w:r w:rsidRPr="00F7314B">
        <w:rPr>
          <w:rFonts w:ascii="Cambria" w:hAnsi="Cambria"/>
          <w:sz w:val="22"/>
          <w:szCs w:val="22"/>
        </w:rPr>
        <w:t xml:space="preserve">, gennemføres der først en afstemning om indstillingen i </w:t>
      </w:r>
      <w:r w:rsidR="000038A5">
        <w:rPr>
          <w:rFonts w:ascii="Cambria" w:hAnsi="Cambria"/>
          <w:sz w:val="22"/>
          <w:szCs w:val="22"/>
        </w:rPr>
        <w:t xml:space="preserve">SIK´s </w:t>
      </w:r>
      <w:r w:rsidR="00E13D85">
        <w:rPr>
          <w:rFonts w:ascii="Cambria" w:hAnsi="Cambria"/>
          <w:sz w:val="22"/>
          <w:szCs w:val="22"/>
        </w:rPr>
        <w:t>h</w:t>
      </w:r>
      <w:r w:rsidRPr="00F7314B">
        <w:rPr>
          <w:rFonts w:ascii="Cambria" w:hAnsi="Cambria"/>
          <w:sz w:val="22"/>
          <w:szCs w:val="22"/>
        </w:rPr>
        <w:t xml:space="preserve">ovedbestyrelse. </w:t>
      </w:r>
      <w:r w:rsidR="00F66042">
        <w:rPr>
          <w:rFonts w:ascii="Cambria" w:hAnsi="Cambria"/>
          <w:sz w:val="22"/>
          <w:szCs w:val="22"/>
        </w:rPr>
        <w:t xml:space="preserve">SIK´s </w:t>
      </w:r>
      <w:r w:rsidR="00E13D85">
        <w:rPr>
          <w:rFonts w:ascii="Cambria" w:hAnsi="Cambria"/>
          <w:sz w:val="22"/>
          <w:szCs w:val="22"/>
        </w:rPr>
        <w:t>h</w:t>
      </w:r>
      <w:r w:rsidRPr="00F7314B">
        <w:rPr>
          <w:rFonts w:ascii="Cambria" w:hAnsi="Cambria"/>
          <w:sz w:val="22"/>
          <w:szCs w:val="22"/>
        </w:rPr>
        <w:t xml:space="preserve">ovedbestyrelses indstilling bekendtgøres derefter for </w:t>
      </w:r>
      <w:r w:rsidR="001676C0">
        <w:rPr>
          <w:rFonts w:ascii="Cambria" w:hAnsi="Cambria"/>
          <w:sz w:val="22"/>
          <w:szCs w:val="22"/>
        </w:rPr>
        <w:t xml:space="preserve">den socialdemokratiske </w:t>
      </w:r>
      <w:r w:rsidR="00E13D85">
        <w:rPr>
          <w:rFonts w:ascii="Cambria" w:hAnsi="Cambria"/>
          <w:sz w:val="22"/>
          <w:szCs w:val="22"/>
        </w:rPr>
        <w:t>gruppe i Borgerrepræsentationen</w:t>
      </w:r>
      <w:r w:rsidRPr="00F7314B">
        <w:rPr>
          <w:rFonts w:ascii="Cambria" w:hAnsi="Cambria"/>
          <w:sz w:val="22"/>
          <w:szCs w:val="22"/>
        </w:rPr>
        <w:t>, som herefter foretager den afgørende afstemning.</w:t>
      </w:r>
      <w:r w:rsidR="00E961CD" w:rsidRPr="00F7314B">
        <w:rPr>
          <w:rFonts w:ascii="Cambria" w:hAnsi="Cambria"/>
          <w:sz w:val="22"/>
          <w:szCs w:val="22"/>
        </w:rPr>
        <w:t xml:space="preserve"> </w:t>
      </w:r>
    </w:p>
    <w:p w14:paraId="2503D0ED" w14:textId="77777777" w:rsidR="00DD7F0C" w:rsidRPr="00A20A13" w:rsidRDefault="00DD7F0C" w:rsidP="00DD7F0C">
      <w:pPr>
        <w:spacing w:before="100" w:beforeAutospacing="1" w:after="100" w:afterAutospacing="1"/>
        <w:rPr>
          <w:rFonts w:ascii="Cambria" w:hAnsi="Cambria"/>
          <w:b/>
          <w:sz w:val="22"/>
          <w:szCs w:val="22"/>
        </w:rPr>
      </w:pPr>
      <w:r w:rsidRPr="00A20A13">
        <w:rPr>
          <w:rFonts w:ascii="Cambria" w:hAnsi="Cambria"/>
          <w:b/>
          <w:sz w:val="22"/>
          <w:szCs w:val="22"/>
        </w:rPr>
        <w:t xml:space="preserve">Stk. 2. </w:t>
      </w:r>
      <w:r w:rsidR="00F66042">
        <w:rPr>
          <w:rFonts w:ascii="Cambria" w:hAnsi="Cambria"/>
          <w:b/>
          <w:sz w:val="22"/>
          <w:szCs w:val="22"/>
        </w:rPr>
        <w:t xml:space="preserve">SIK´s </w:t>
      </w:r>
      <w:r w:rsidR="00E13D85">
        <w:rPr>
          <w:rFonts w:ascii="Cambria" w:hAnsi="Cambria"/>
          <w:b/>
          <w:sz w:val="22"/>
          <w:szCs w:val="22"/>
        </w:rPr>
        <w:t>h</w:t>
      </w:r>
      <w:r w:rsidR="00E27406" w:rsidRPr="00A20A13">
        <w:rPr>
          <w:rFonts w:ascii="Cambria" w:hAnsi="Cambria"/>
          <w:b/>
          <w:sz w:val="22"/>
          <w:szCs w:val="22"/>
        </w:rPr>
        <w:t>oved</w:t>
      </w:r>
      <w:r w:rsidR="00253A7D" w:rsidRPr="00A20A13">
        <w:rPr>
          <w:rFonts w:ascii="Cambria" w:hAnsi="Cambria"/>
          <w:b/>
          <w:sz w:val="22"/>
          <w:szCs w:val="22"/>
        </w:rPr>
        <w:t>b</w:t>
      </w:r>
      <w:r w:rsidRPr="00A20A13">
        <w:rPr>
          <w:rFonts w:ascii="Cambria" w:hAnsi="Cambria"/>
          <w:b/>
          <w:sz w:val="22"/>
          <w:szCs w:val="22"/>
        </w:rPr>
        <w:t xml:space="preserve">estyrelses sammensætning </w:t>
      </w:r>
    </w:p>
    <w:p w14:paraId="1E72E326" w14:textId="77777777" w:rsidR="00DD7F0C" w:rsidRPr="00A20A13" w:rsidRDefault="00F66042" w:rsidP="00DD7F0C">
      <w:pPr>
        <w:spacing w:before="100" w:beforeAutospacing="1" w:after="100" w:afterAutospacing="1"/>
        <w:rPr>
          <w:rFonts w:ascii="Cambria" w:hAnsi="Cambria"/>
          <w:sz w:val="22"/>
          <w:szCs w:val="22"/>
        </w:rPr>
      </w:pPr>
      <w:r>
        <w:rPr>
          <w:rFonts w:ascii="Cambria" w:hAnsi="Cambria"/>
          <w:sz w:val="22"/>
          <w:szCs w:val="22"/>
        </w:rPr>
        <w:t xml:space="preserve">SIK´s </w:t>
      </w:r>
      <w:r w:rsidR="00E13D85">
        <w:rPr>
          <w:rFonts w:ascii="Cambria" w:hAnsi="Cambria"/>
          <w:sz w:val="22"/>
          <w:szCs w:val="22"/>
        </w:rPr>
        <w:t>h</w:t>
      </w:r>
      <w:r w:rsidR="00E27406" w:rsidRPr="00A20A13">
        <w:rPr>
          <w:rFonts w:ascii="Cambria" w:hAnsi="Cambria"/>
          <w:sz w:val="22"/>
          <w:szCs w:val="22"/>
        </w:rPr>
        <w:t>ovedb</w:t>
      </w:r>
      <w:r w:rsidR="00DD7F0C" w:rsidRPr="00A20A13">
        <w:rPr>
          <w:rFonts w:ascii="Cambria" w:hAnsi="Cambria"/>
          <w:sz w:val="22"/>
          <w:szCs w:val="22"/>
        </w:rPr>
        <w:t xml:space="preserve">estyrelse sammensættes som følger: </w:t>
      </w:r>
    </w:p>
    <w:p w14:paraId="462FFE0E" w14:textId="5FC61FDE" w:rsidR="00253A7D" w:rsidRPr="004C1CE9" w:rsidRDefault="00DD7F0C" w:rsidP="00253A7D">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 xml:space="preserve">Formændene for </w:t>
      </w:r>
      <w:r w:rsidRPr="004C1CE9">
        <w:rPr>
          <w:rFonts w:ascii="Cambria" w:hAnsi="Cambria"/>
          <w:sz w:val="22"/>
          <w:szCs w:val="22"/>
        </w:rPr>
        <w:t>kredsene</w:t>
      </w:r>
      <w:r w:rsidR="00253A7D" w:rsidRPr="004C1CE9">
        <w:rPr>
          <w:rFonts w:ascii="Cambria" w:hAnsi="Cambria"/>
          <w:sz w:val="22"/>
          <w:szCs w:val="22"/>
        </w:rPr>
        <w:t xml:space="preserve"> og part</w:t>
      </w:r>
      <w:r w:rsidR="001F351E" w:rsidRPr="004C1CE9">
        <w:rPr>
          <w:rFonts w:ascii="Cambria" w:hAnsi="Cambria"/>
          <w:sz w:val="22"/>
          <w:szCs w:val="22"/>
        </w:rPr>
        <w:t>i</w:t>
      </w:r>
      <w:r w:rsidR="00253A7D" w:rsidRPr="004C1CE9">
        <w:rPr>
          <w:rFonts w:ascii="Cambria" w:hAnsi="Cambria"/>
          <w:sz w:val="22"/>
          <w:szCs w:val="22"/>
        </w:rPr>
        <w:t>foreningerne</w:t>
      </w:r>
    </w:p>
    <w:p w14:paraId="3A324417" w14:textId="77777777" w:rsidR="00DD7F0C" w:rsidRPr="004C1CE9" w:rsidRDefault="00253A7D" w:rsidP="00253A7D">
      <w:pPr>
        <w:numPr>
          <w:ilvl w:val="0"/>
          <w:numId w:val="6"/>
        </w:numPr>
        <w:spacing w:before="100" w:beforeAutospacing="1" w:after="100" w:afterAutospacing="1"/>
        <w:rPr>
          <w:rFonts w:ascii="Cambria" w:hAnsi="Cambria"/>
          <w:sz w:val="22"/>
          <w:szCs w:val="22"/>
        </w:rPr>
      </w:pPr>
      <w:r w:rsidRPr="004C1CE9">
        <w:rPr>
          <w:rFonts w:ascii="Cambria" w:hAnsi="Cambria"/>
          <w:sz w:val="22"/>
          <w:szCs w:val="22"/>
        </w:rPr>
        <w:t xml:space="preserve">De af delegeretmødet valgte medlemmer af </w:t>
      </w:r>
      <w:r w:rsidR="00E13D85">
        <w:rPr>
          <w:rFonts w:ascii="Cambria" w:hAnsi="Cambria"/>
          <w:sz w:val="22"/>
          <w:szCs w:val="22"/>
        </w:rPr>
        <w:t>f</w:t>
      </w:r>
      <w:r w:rsidR="004C1CE9" w:rsidRPr="004C1CE9">
        <w:rPr>
          <w:rFonts w:ascii="Cambria" w:hAnsi="Cambria"/>
          <w:sz w:val="22"/>
          <w:szCs w:val="22"/>
        </w:rPr>
        <w:t>orretning</w:t>
      </w:r>
      <w:r w:rsidRPr="004C1CE9">
        <w:rPr>
          <w:rFonts w:ascii="Cambria" w:hAnsi="Cambria"/>
          <w:sz w:val="22"/>
          <w:szCs w:val="22"/>
        </w:rPr>
        <w:t>sudvalget</w:t>
      </w:r>
      <w:r w:rsidR="00DD7F0C" w:rsidRPr="004C1CE9">
        <w:rPr>
          <w:rFonts w:ascii="Cambria" w:hAnsi="Cambria"/>
          <w:sz w:val="22"/>
          <w:szCs w:val="22"/>
        </w:rPr>
        <w:t xml:space="preserve"> </w:t>
      </w:r>
    </w:p>
    <w:p w14:paraId="356AFA80" w14:textId="77777777" w:rsidR="00DD7F0C" w:rsidRPr="00A20A13" w:rsidRDefault="00DD7F0C" w:rsidP="00DD7F0C">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En repræsentant fra DSU København</w:t>
      </w:r>
    </w:p>
    <w:p w14:paraId="6418D9AA" w14:textId="77777777" w:rsidR="00983B97" w:rsidRPr="00A20A13" w:rsidRDefault="00983B97" w:rsidP="00983B97">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 xml:space="preserve">En repræsentant fra Frit Forum København </w:t>
      </w:r>
    </w:p>
    <w:p w14:paraId="7FF97D2A" w14:textId="612742AC" w:rsidR="00FC0BA5" w:rsidRPr="009B28C1" w:rsidRDefault="001F351E" w:rsidP="009B28C1">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lastRenderedPageBreak/>
        <w:t>D</w:t>
      </w:r>
      <w:r w:rsidR="00DD7F0C" w:rsidRPr="00A20A13">
        <w:rPr>
          <w:rFonts w:ascii="Cambria" w:hAnsi="Cambria"/>
          <w:sz w:val="22"/>
          <w:szCs w:val="22"/>
        </w:rPr>
        <w:t xml:space="preserve">en socialdemokratiske </w:t>
      </w:r>
      <w:r w:rsidRPr="00A20A13">
        <w:rPr>
          <w:rFonts w:ascii="Cambria" w:hAnsi="Cambria"/>
          <w:sz w:val="22"/>
          <w:szCs w:val="22"/>
        </w:rPr>
        <w:t>gruppe i Borgerrepræsentationen</w:t>
      </w:r>
    </w:p>
    <w:p w14:paraId="2143A57A" w14:textId="77777777" w:rsidR="00FC0BA5" w:rsidRPr="00A20A13" w:rsidRDefault="00DD7F0C" w:rsidP="00FC0BA5">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De socialdemokratiske folketingskandidater opstillet i Københavns Kommune</w:t>
      </w:r>
    </w:p>
    <w:p w14:paraId="3B2FFE7B" w14:textId="77777777" w:rsidR="00FC0BA5" w:rsidRPr="00A20A13" w:rsidRDefault="00DD7F0C" w:rsidP="00FC0BA5">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Hovedstadsregionens kandidat til Europa Parlamentet</w:t>
      </w:r>
    </w:p>
    <w:p w14:paraId="3B428143" w14:textId="77777777" w:rsidR="00FC0BA5" w:rsidRPr="00A20A13" w:rsidRDefault="00DD7F0C" w:rsidP="00FC0BA5">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Netværksledere for SIK</w:t>
      </w:r>
      <w:r w:rsidR="00983B97" w:rsidRPr="00A20A13">
        <w:rPr>
          <w:rFonts w:ascii="Cambria" w:hAnsi="Cambria"/>
          <w:sz w:val="22"/>
          <w:szCs w:val="22"/>
        </w:rPr>
        <w:t>´</w:t>
      </w:r>
      <w:r w:rsidRPr="00A20A13">
        <w:rPr>
          <w:rFonts w:ascii="Cambria" w:hAnsi="Cambria"/>
          <w:sz w:val="22"/>
          <w:szCs w:val="22"/>
        </w:rPr>
        <w:t xml:space="preserve">s nedsatte netværksgrupper </w:t>
      </w:r>
    </w:p>
    <w:p w14:paraId="0165B33F" w14:textId="77777777" w:rsidR="00FC0BA5" w:rsidRPr="00A20A13" w:rsidRDefault="001F351E" w:rsidP="00FC0BA5">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 xml:space="preserve">De socialdemokratiske medlemmer af </w:t>
      </w:r>
      <w:r w:rsidR="00E13D85">
        <w:rPr>
          <w:rFonts w:ascii="Cambria" w:hAnsi="Cambria"/>
          <w:sz w:val="22"/>
          <w:szCs w:val="22"/>
        </w:rPr>
        <w:t>l</w:t>
      </w:r>
      <w:r w:rsidRPr="00A20A13">
        <w:rPr>
          <w:rFonts w:ascii="Cambria" w:hAnsi="Cambria"/>
          <w:sz w:val="22"/>
          <w:szCs w:val="22"/>
        </w:rPr>
        <w:t>okaludvalgene i København</w:t>
      </w:r>
    </w:p>
    <w:p w14:paraId="359A2B70" w14:textId="77777777" w:rsidR="00E27406" w:rsidRPr="00A20A13" w:rsidRDefault="001F351E" w:rsidP="00E27406">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Et s</w:t>
      </w:r>
      <w:r w:rsidR="00DD7F0C" w:rsidRPr="00A20A13">
        <w:rPr>
          <w:rFonts w:ascii="Cambria" w:hAnsi="Cambria"/>
          <w:sz w:val="22"/>
          <w:szCs w:val="22"/>
        </w:rPr>
        <w:t xml:space="preserve">ocialdemokratisk medlem af </w:t>
      </w:r>
      <w:r w:rsidR="00491031" w:rsidRPr="00A20A13">
        <w:rPr>
          <w:rFonts w:ascii="Cambria" w:hAnsi="Cambria"/>
          <w:sz w:val="22"/>
          <w:szCs w:val="22"/>
        </w:rPr>
        <w:t>Ældrerådet</w:t>
      </w:r>
    </w:p>
    <w:p w14:paraId="76814053" w14:textId="77777777" w:rsidR="00FC0BA5" w:rsidRDefault="00983B97" w:rsidP="00FC0BA5">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Københavns socialdemokratiske</w:t>
      </w:r>
      <w:r w:rsidR="00DD7F0C" w:rsidRPr="00A20A13">
        <w:rPr>
          <w:rFonts w:ascii="Cambria" w:hAnsi="Cambria"/>
          <w:sz w:val="22"/>
          <w:szCs w:val="22"/>
        </w:rPr>
        <w:t xml:space="preserve"> medlemmer af Regionsrådet </w:t>
      </w:r>
    </w:p>
    <w:p w14:paraId="578DB73F" w14:textId="77777777" w:rsidR="004C1CE9" w:rsidRPr="00F7314B" w:rsidRDefault="004C1CE9" w:rsidP="00FC0BA5">
      <w:pPr>
        <w:numPr>
          <w:ilvl w:val="0"/>
          <w:numId w:val="6"/>
        </w:numPr>
        <w:spacing w:before="100" w:beforeAutospacing="1" w:after="100" w:afterAutospacing="1"/>
        <w:rPr>
          <w:rFonts w:ascii="Cambria" w:hAnsi="Cambria"/>
          <w:sz w:val="22"/>
          <w:szCs w:val="22"/>
        </w:rPr>
      </w:pPr>
      <w:r w:rsidRPr="00F7314B">
        <w:rPr>
          <w:rFonts w:ascii="Cambria" w:hAnsi="Cambria"/>
          <w:sz w:val="22"/>
          <w:szCs w:val="22"/>
        </w:rPr>
        <w:t>Det socialdemokratiske</w:t>
      </w:r>
      <w:r w:rsidR="00922A6F" w:rsidRPr="00F7314B">
        <w:rPr>
          <w:rFonts w:ascii="Cambria" w:hAnsi="Cambria"/>
          <w:sz w:val="22"/>
          <w:szCs w:val="22"/>
        </w:rPr>
        <w:t xml:space="preserve"> arbejdernetværk i København</w:t>
      </w:r>
    </w:p>
    <w:p w14:paraId="72BBD8E8" w14:textId="77777777" w:rsidR="00DD7F0C" w:rsidRPr="00A20A13" w:rsidRDefault="001F351E" w:rsidP="00FC0BA5">
      <w:pPr>
        <w:numPr>
          <w:ilvl w:val="0"/>
          <w:numId w:val="6"/>
        </w:numPr>
        <w:spacing w:before="100" w:beforeAutospacing="1" w:after="100" w:afterAutospacing="1"/>
        <w:rPr>
          <w:rFonts w:ascii="Cambria" w:hAnsi="Cambria"/>
          <w:sz w:val="22"/>
          <w:szCs w:val="22"/>
        </w:rPr>
      </w:pPr>
      <w:r w:rsidRPr="00A20A13">
        <w:rPr>
          <w:rFonts w:ascii="Cambria" w:hAnsi="Cambria"/>
          <w:sz w:val="22"/>
          <w:szCs w:val="22"/>
        </w:rPr>
        <w:t>Et s</w:t>
      </w:r>
      <w:r w:rsidR="00DD7F0C" w:rsidRPr="00A20A13">
        <w:rPr>
          <w:rFonts w:ascii="Cambria" w:hAnsi="Cambria"/>
          <w:sz w:val="22"/>
          <w:szCs w:val="22"/>
        </w:rPr>
        <w:t xml:space="preserve">ocialdemokratisk medlem af </w:t>
      </w:r>
      <w:r w:rsidR="00500D80">
        <w:rPr>
          <w:rFonts w:ascii="Cambria" w:hAnsi="Cambria"/>
          <w:sz w:val="22"/>
          <w:szCs w:val="22"/>
        </w:rPr>
        <w:t xml:space="preserve">FH </w:t>
      </w:r>
      <w:r w:rsidR="00DD7F0C" w:rsidRPr="00A20A13">
        <w:rPr>
          <w:rFonts w:ascii="Cambria" w:hAnsi="Cambria"/>
          <w:sz w:val="22"/>
          <w:szCs w:val="22"/>
        </w:rPr>
        <w:t xml:space="preserve">Hovedstadens Forretningsudvalg </w:t>
      </w:r>
    </w:p>
    <w:p w14:paraId="2B7D2123" w14:textId="3A359E72" w:rsidR="00DD7F0C" w:rsidRPr="00922A6F" w:rsidRDefault="00922A6F" w:rsidP="007D2D55">
      <w:pPr>
        <w:spacing w:before="100" w:beforeAutospacing="1" w:after="100" w:afterAutospacing="1"/>
        <w:rPr>
          <w:rFonts w:ascii="Cambria" w:hAnsi="Cambria"/>
          <w:sz w:val="22"/>
          <w:szCs w:val="22"/>
        </w:rPr>
      </w:pPr>
      <w:r w:rsidRPr="00922A6F">
        <w:rPr>
          <w:rFonts w:ascii="Cambria" w:hAnsi="Cambria"/>
          <w:sz w:val="22"/>
          <w:szCs w:val="22"/>
        </w:rPr>
        <w:t xml:space="preserve">SIK´s </w:t>
      </w:r>
      <w:r w:rsidR="00E13D85">
        <w:rPr>
          <w:rFonts w:ascii="Cambria" w:hAnsi="Cambria"/>
          <w:sz w:val="22"/>
          <w:szCs w:val="22"/>
        </w:rPr>
        <w:t>h</w:t>
      </w:r>
      <w:r w:rsidR="001F351E" w:rsidRPr="00922A6F">
        <w:rPr>
          <w:rFonts w:ascii="Cambria" w:hAnsi="Cambria"/>
          <w:sz w:val="22"/>
          <w:szCs w:val="22"/>
        </w:rPr>
        <w:t>oved</w:t>
      </w:r>
      <w:r w:rsidR="00E27406" w:rsidRPr="00922A6F">
        <w:rPr>
          <w:rFonts w:ascii="Cambria" w:hAnsi="Cambria"/>
          <w:sz w:val="22"/>
          <w:szCs w:val="22"/>
        </w:rPr>
        <w:t>bestyrelse</w:t>
      </w:r>
      <w:r w:rsidR="00DD7F0C" w:rsidRPr="00922A6F">
        <w:rPr>
          <w:rFonts w:ascii="Cambria" w:hAnsi="Cambria"/>
          <w:sz w:val="22"/>
          <w:szCs w:val="22"/>
        </w:rPr>
        <w:t xml:space="preserve"> </w:t>
      </w:r>
      <w:r w:rsidR="00DD7F0C" w:rsidRPr="00A20A13">
        <w:rPr>
          <w:rFonts w:ascii="Cambria" w:hAnsi="Cambria"/>
          <w:sz w:val="22"/>
          <w:szCs w:val="22"/>
        </w:rPr>
        <w:t xml:space="preserve">afgør herudover selv, hvem der </w:t>
      </w:r>
      <w:r w:rsidR="002679E6">
        <w:rPr>
          <w:rFonts w:ascii="Cambria" w:hAnsi="Cambria"/>
          <w:sz w:val="22"/>
          <w:szCs w:val="22"/>
        </w:rPr>
        <w:t xml:space="preserve">uden stemmeret </w:t>
      </w:r>
      <w:r w:rsidR="00DD7F0C" w:rsidRPr="00A20A13">
        <w:rPr>
          <w:rFonts w:ascii="Cambria" w:hAnsi="Cambria"/>
          <w:sz w:val="22"/>
          <w:szCs w:val="22"/>
        </w:rPr>
        <w:t xml:space="preserve">kan deltage i </w:t>
      </w:r>
      <w:r w:rsidR="00F66042">
        <w:rPr>
          <w:rFonts w:ascii="Cambria" w:hAnsi="Cambria"/>
          <w:sz w:val="22"/>
          <w:szCs w:val="22"/>
        </w:rPr>
        <w:t xml:space="preserve">SIK´s </w:t>
      </w:r>
      <w:r w:rsidR="00E13D85">
        <w:rPr>
          <w:rFonts w:ascii="Cambria" w:hAnsi="Cambria"/>
          <w:sz w:val="22"/>
          <w:szCs w:val="22"/>
        </w:rPr>
        <w:t>h</w:t>
      </w:r>
      <w:r w:rsidR="001F351E" w:rsidRPr="00500D80">
        <w:rPr>
          <w:rFonts w:ascii="Cambria" w:hAnsi="Cambria"/>
          <w:bCs/>
          <w:iCs/>
          <w:sz w:val="22"/>
          <w:szCs w:val="22"/>
        </w:rPr>
        <w:t>oved</w:t>
      </w:r>
      <w:r w:rsidR="00E27406" w:rsidRPr="00500D80">
        <w:rPr>
          <w:rFonts w:ascii="Cambria" w:hAnsi="Cambria"/>
          <w:bCs/>
          <w:iCs/>
          <w:sz w:val="22"/>
          <w:szCs w:val="22"/>
        </w:rPr>
        <w:t>bestyrelse</w:t>
      </w:r>
      <w:r w:rsidRPr="00500D80">
        <w:rPr>
          <w:rFonts w:ascii="Cambria" w:hAnsi="Cambria"/>
          <w:bCs/>
          <w:iCs/>
          <w:sz w:val="22"/>
          <w:szCs w:val="22"/>
        </w:rPr>
        <w:t>s</w:t>
      </w:r>
      <w:r w:rsidR="00DD7F0C" w:rsidRPr="00500D80">
        <w:rPr>
          <w:rFonts w:ascii="Cambria" w:hAnsi="Cambria"/>
          <w:bCs/>
          <w:iCs/>
          <w:sz w:val="22"/>
          <w:szCs w:val="22"/>
        </w:rPr>
        <w:t>møder.</w:t>
      </w:r>
      <w:r w:rsidR="00DD7F0C" w:rsidRPr="00A20A13">
        <w:rPr>
          <w:rFonts w:ascii="Cambria" w:hAnsi="Cambria"/>
          <w:sz w:val="22"/>
          <w:szCs w:val="22"/>
        </w:rPr>
        <w:t xml:space="preserve"> </w:t>
      </w:r>
      <w:r w:rsidR="003E52BD" w:rsidRPr="00A20A13">
        <w:rPr>
          <w:rFonts w:ascii="Cambria" w:hAnsi="Cambria"/>
          <w:sz w:val="22"/>
          <w:szCs w:val="22"/>
        </w:rPr>
        <w:t>Såfremt</w:t>
      </w:r>
      <w:r w:rsidR="00DD7F0C" w:rsidRPr="00A20A13">
        <w:rPr>
          <w:rFonts w:ascii="Cambria" w:hAnsi="Cambria"/>
          <w:sz w:val="22"/>
          <w:szCs w:val="22"/>
        </w:rPr>
        <w:t xml:space="preserve"> kredsformanden er forhindret i at deltage i et </w:t>
      </w:r>
      <w:r>
        <w:rPr>
          <w:rFonts w:ascii="Cambria" w:hAnsi="Cambria"/>
          <w:sz w:val="22"/>
          <w:szCs w:val="22"/>
        </w:rPr>
        <w:t xml:space="preserve">af SIK´s </w:t>
      </w:r>
      <w:r w:rsidR="00F66042">
        <w:rPr>
          <w:rFonts w:ascii="Cambria" w:hAnsi="Cambria"/>
          <w:sz w:val="22"/>
          <w:szCs w:val="22"/>
        </w:rPr>
        <w:t>h</w:t>
      </w:r>
      <w:r w:rsidR="00E27406" w:rsidRPr="00922A6F">
        <w:rPr>
          <w:rFonts w:ascii="Cambria" w:hAnsi="Cambria"/>
          <w:sz w:val="22"/>
          <w:szCs w:val="22"/>
        </w:rPr>
        <w:t>oved</w:t>
      </w:r>
      <w:r w:rsidR="00DD7F0C" w:rsidRPr="00922A6F">
        <w:rPr>
          <w:rFonts w:ascii="Cambria" w:hAnsi="Cambria"/>
          <w:sz w:val="22"/>
          <w:szCs w:val="22"/>
        </w:rPr>
        <w:t>bestyrelsesmøde</w:t>
      </w:r>
      <w:r w:rsidRPr="00922A6F">
        <w:rPr>
          <w:rFonts w:ascii="Cambria" w:hAnsi="Cambria"/>
          <w:sz w:val="22"/>
          <w:szCs w:val="22"/>
        </w:rPr>
        <w:t>r</w:t>
      </w:r>
      <w:r w:rsidR="00DD7F0C" w:rsidRPr="00922A6F">
        <w:rPr>
          <w:rFonts w:ascii="Cambria" w:hAnsi="Cambria"/>
          <w:sz w:val="22"/>
          <w:szCs w:val="22"/>
        </w:rPr>
        <w:t xml:space="preserve">, kan kredsbestyrelsen af sin midte udpege en stedfortræder, der bemyndiges til at udøve kredsformandens stemmeret ved det </w:t>
      </w:r>
      <w:r w:rsidR="003E52BD" w:rsidRPr="00922A6F">
        <w:rPr>
          <w:rFonts w:ascii="Cambria" w:hAnsi="Cambria"/>
          <w:sz w:val="22"/>
          <w:szCs w:val="22"/>
        </w:rPr>
        <w:t>pågældende</w:t>
      </w:r>
      <w:r w:rsidR="00DD7F0C" w:rsidRPr="00922A6F">
        <w:rPr>
          <w:rFonts w:ascii="Cambria" w:hAnsi="Cambria"/>
          <w:sz w:val="22"/>
          <w:szCs w:val="22"/>
        </w:rPr>
        <w:t xml:space="preserve"> </w:t>
      </w:r>
      <w:r w:rsidR="001F351E" w:rsidRPr="00922A6F">
        <w:rPr>
          <w:rFonts w:ascii="Cambria" w:hAnsi="Cambria"/>
          <w:sz w:val="22"/>
          <w:szCs w:val="22"/>
        </w:rPr>
        <w:t>hoved</w:t>
      </w:r>
      <w:r w:rsidR="00DD7F0C" w:rsidRPr="00922A6F">
        <w:rPr>
          <w:rFonts w:ascii="Cambria" w:hAnsi="Cambria"/>
          <w:sz w:val="22"/>
          <w:szCs w:val="22"/>
        </w:rPr>
        <w:t>bestyrelsesmøde</w:t>
      </w:r>
      <w:r w:rsidR="005355E5" w:rsidRPr="00922A6F">
        <w:rPr>
          <w:rFonts w:ascii="Cambria" w:hAnsi="Cambria"/>
          <w:sz w:val="22"/>
          <w:szCs w:val="22"/>
        </w:rPr>
        <w:t xml:space="preserve"> i SIK</w:t>
      </w:r>
      <w:r w:rsidR="00DD7F0C" w:rsidRPr="00922A6F">
        <w:rPr>
          <w:rFonts w:ascii="Cambria" w:hAnsi="Cambria"/>
          <w:sz w:val="22"/>
          <w:szCs w:val="22"/>
        </w:rPr>
        <w:t xml:space="preserve">. </w:t>
      </w:r>
    </w:p>
    <w:p w14:paraId="7A6D0212" w14:textId="77777777" w:rsidR="00DD7F0C" w:rsidRPr="00A20A13" w:rsidRDefault="00DD7F0C" w:rsidP="007D2D55">
      <w:pPr>
        <w:spacing w:before="100" w:beforeAutospacing="1" w:after="100" w:afterAutospacing="1"/>
        <w:rPr>
          <w:rFonts w:ascii="Cambria" w:hAnsi="Cambria"/>
          <w:b/>
          <w:sz w:val="22"/>
          <w:szCs w:val="22"/>
        </w:rPr>
      </w:pPr>
      <w:r w:rsidRPr="00A20A13">
        <w:rPr>
          <w:rFonts w:ascii="Cambria" w:hAnsi="Cambria"/>
          <w:b/>
          <w:sz w:val="22"/>
          <w:szCs w:val="22"/>
        </w:rPr>
        <w:t xml:space="preserve">Stk. 3. </w:t>
      </w:r>
      <w:r w:rsidR="00922A6F">
        <w:rPr>
          <w:rFonts w:ascii="Cambria" w:hAnsi="Cambria"/>
          <w:b/>
          <w:sz w:val="22"/>
          <w:szCs w:val="22"/>
        </w:rPr>
        <w:t xml:space="preserve">SIK´s </w:t>
      </w:r>
      <w:r w:rsidR="00E13D85">
        <w:rPr>
          <w:rFonts w:ascii="Cambria" w:hAnsi="Cambria"/>
          <w:b/>
          <w:sz w:val="22"/>
          <w:szCs w:val="22"/>
        </w:rPr>
        <w:t>h</w:t>
      </w:r>
      <w:r w:rsidR="00E27406" w:rsidRPr="00922A6F">
        <w:rPr>
          <w:rFonts w:ascii="Cambria" w:hAnsi="Cambria"/>
          <w:b/>
          <w:sz w:val="22"/>
          <w:szCs w:val="22"/>
        </w:rPr>
        <w:t>ovedb</w:t>
      </w:r>
      <w:r w:rsidRPr="00922A6F">
        <w:rPr>
          <w:rFonts w:ascii="Cambria" w:hAnsi="Cambria"/>
          <w:b/>
          <w:sz w:val="22"/>
          <w:szCs w:val="22"/>
        </w:rPr>
        <w:t>estyrelses</w:t>
      </w:r>
      <w:r w:rsidRPr="00A20A13">
        <w:rPr>
          <w:rFonts w:ascii="Cambria" w:hAnsi="Cambria"/>
          <w:b/>
          <w:sz w:val="22"/>
          <w:szCs w:val="22"/>
        </w:rPr>
        <w:t xml:space="preserve"> arbejde </w:t>
      </w:r>
    </w:p>
    <w:p w14:paraId="42F55BE2" w14:textId="7A6F6B47" w:rsidR="009A7F7B" w:rsidRPr="00A20A13" w:rsidRDefault="00922A6F" w:rsidP="007D2D55">
      <w:pPr>
        <w:spacing w:before="100" w:beforeAutospacing="1" w:after="100" w:afterAutospacing="1"/>
        <w:rPr>
          <w:rFonts w:ascii="Cambria" w:hAnsi="Cambria"/>
          <w:sz w:val="22"/>
          <w:szCs w:val="22"/>
        </w:rPr>
      </w:pPr>
      <w:r>
        <w:rPr>
          <w:rFonts w:ascii="Cambria" w:hAnsi="Cambria"/>
          <w:sz w:val="22"/>
          <w:szCs w:val="22"/>
        </w:rPr>
        <w:t xml:space="preserve">SIK´s </w:t>
      </w:r>
      <w:r w:rsidR="00F66042">
        <w:rPr>
          <w:rFonts w:ascii="Cambria" w:hAnsi="Cambria"/>
          <w:sz w:val="22"/>
          <w:szCs w:val="22"/>
        </w:rPr>
        <w:t>h</w:t>
      </w:r>
      <w:r w:rsidR="00E27406" w:rsidRPr="00A20A13">
        <w:rPr>
          <w:rFonts w:ascii="Cambria" w:hAnsi="Cambria"/>
          <w:sz w:val="22"/>
          <w:szCs w:val="22"/>
        </w:rPr>
        <w:t>ovedb</w:t>
      </w:r>
      <w:r w:rsidR="00DD7F0C" w:rsidRPr="00A20A13">
        <w:rPr>
          <w:rFonts w:ascii="Cambria" w:hAnsi="Cambria"/>
          <w:sz w:val="22"/>
          <w:szCs w:val="22"/>
        </w:rPr>
        <w:t xml:space="preserve">estyrelsesmøder afholdes som hovedregel </w:t>
      </w:r>
      <w:r w:rsidR="009A7F7B" w:rsidRPr="00F7314B">
        <w:rPr>
          <w:rFonts w:ascii="Cambria" w:hAnsi="Cambria"/>
          <w:sz w:val="22"/>
          <w:szCs w:val="22"/>
        </w:rPr>
        <w:t>tre gange om åre</w:t>
      </w:r>
      <w:r w:rsidR="00391555">
        <w:rPr>
          <w:rFonts w:ascii="Cambria" w:hAnsi="Cambria"/>
          <w:sz w:val="22"/>
          <w:szCs w:val="22"/>
        </w:rPr>
        <w:t>t.</w:t>
      </w:r>
    </w:p>
    <w:p w14:paraId="59D2C3F1" w14:textId="77777777" w:rsidR="00983B97" w:rsidRPr="00922A6F" w:rsidRDefault="00922A6F" w:rsidP="00983B97">
      <w:pPr>
        <w:pStyle w:val="NormalWeb"/>
        <w:rPr>
          <w:rFonts w:ascii="Cambria" w:hAnsi="Cambria"/>
          <w:sz w:val="22"/>
          <w:szCs w:val="22"/>
        </w:rPr>
      </w:pPr>
      <w:r w:rsidRPr="00922A6F">
        <w:rPr>
          <w:rFonts w:ascii="Cambria" w:hAnsi="Cambria"/>
          <w:sz w:val="22"/>
          <w:szCs w:val="22"/>
        </w:rPr>
        <w:t xml:space="preserve">SIK´s </w:t>
      </w:r>
      <w:r w:rsidR="00E13D85">
        <w:rPr>
          <w:rFonts w:ascii="Cambria" w:hAnsi="Cambria"/>
          <w:sz w:val="22"/>
          <w:szCs w:val="22"/>
        </w:rPr>
        <w:t>h</w:t>
      </w:r>
      <w:r w:rsidR="00983B97" w:rsidRPr="00922A6F">
        <w:rPr>
          <w:rFonts w:ascii="Cambria" w:hAnsi="Cambria"/>
          <w:sz w:val="22"/>
          <w:szCs w:val="22"/>
        </w:rPr>
        <w:t xml:space="preserve">ovedbestyrelse fastsætter selv sin forretningsorden under iagttagelse af partiets love og SIK´s vedtægter. </w:t>
      </w:r>
    </w:p>
    <w:p w14:paraId="05B3E266" w14:textId="7BAC756B" w:rsidR="00983B97" w:rsidRPr="00922A6F" w:rsidRDefault="00922A6F" w:rsidP="00983B97">
      <w:pPr>
        <w:rPr>
          <w:rFonts w:ascii="Cambria" w:hAnsi="Cambria"/>
          <w:sz w:val="22"/>
          <w:szCs w:val="22"/>
        </w:rPr>
      </w:pPr>
      <w:r w:rsidRPr="00922A6F">
        <w:rPr>
          <w:rFonts w:ascii="Cambria" w:hAnsi="Cambria"/>
          <w:sz w:val="22"/>
          <w:szCs w:val="22"/>
        </w:rPr>
        <w:t xml:space="preserve">SIK´s </w:t>
      </w:r>
      <w:r w:rsidR="00E13D85">
        <w:rPr>
          <w:rFonts w:ascii="Cambria" w:hAnsi="Cambria"/>
          <w:sz w:val="22"/>
          <w:szCs w:val="22"/>
        </w:rPr>
        <w:t>h</w:t>
      </w:r>
      <w:r w:rsidR="00983B97" w:rsidRPr="00922A6F">
        <w:rPr>
          <w:rFonts w:ascii="Cambria" w:hAnsi="Cambria"/>
          <w:sz w:val="22"/>
          <w:szCs w:val="22"/>
        </w:rPr>
        <w:t xml:space="preserve">ovedbestyrelse godkender forretningsordenen for både </w:t>
      </w:r>
      <w:r w:rsidR="00E13D85">
        <w:rPr>
          <w:rFonts w:ascii="Cambria" w:hAnsi="Cambria"/>
          <w:sz w:val="22"/>
          <w:szCs w:val="22"/>
        </w:rPr>
        <w:t>f</w:t>
      </w:r>
      <w:r w:rsidR="00983B97" w:rsidRPr="00922A6F">
        <w:rPr>
          <w:rFonts w:ascii="Cambria" w:hAnsi="Cambria"/>
          <w:sz w:val="22"/>
          <w:szCs w:val="22"/>
        </w:rPr>
        <w:t xml:space="preserve">ællesledelsen og </w:t>
      </w:r>
      <w:r w:rsidR="00E13D85">
        <w:rPr>
          <w:rFonts w:ascii="Cambria" w:hAnsi="Cambria"/>
          <w:sz w:val="22"/>
          <w:szCs w:val="22"/>
        </w:rPr>
        <w:t>f</w:t>
      </w:r>
      <w:r w:rsidRPr="00922A6F">
        <w:rPr>
          <w:rFonts w:ascii="Cambria" w:hAnsi="Cambria"/>
          <w:sz w:val="22"/>
          <w:szCs w:val="22"/>
        </w:rPr>
        <w:t>orretnings</w:t>
      </w:r>
      <w:r w:rsidR="00983B97" w:rsidRPr="00922A6F">
        <w:rPr>
          <w:rFonts w:ascii="Cambria" w:hAnsi="Cambria"/>
          <w:sz w:val="22"/>
          <w:szCs w:val="22"/>
        </w:rPr>
        <w:t>udvalget for at skabe overblik og koordinere opgaverne i organisationen og præcisering af de organisatoriske niveauers opgaver.</w:t>
      </w:r>
    </w:p>
    <w:p w14:paraId="57A106E7" w14:textId="77777777" w:rsidR="005F3017" w:rsidRDefault="005F3017" w:rsidP="00554FFA">
      <w:pPr>
        <w:spacing w:before="100" w:beforeAutospacing="1" w:after="100" w:afterAutospacing="1"/>
        <w:rPr>
          <w:rFonts w:ascii="Cambria" w:hAnsi="Cambria"/>
          <w:b/>
          <w:sz w:val="22"/>
          <w:szCs w:val="22"/>
        </w:rPr>
      </w:pPr>
    </w:p>
    <w:p w14:paraId="61012178" w14:textId="04053A7A" w:rsidR="00554FFA" w:rsidRDefault="00C4004D" w:rsidP="00554FFA">
      <w:pPr>
        <w:spacing w:before="100" w:beforeAutospacing="1" w:after="100" w:afterAutospacing="1"/>
        <w:rPr>
          <w:rFonts w:ascii="Cambria" w:hAnsi="Cambria"/>
          <w:b/>
          <w:sz w:val="22"/>
          <w:szCs w:val="22"/>
        </w:rPr>
      </w:pPr>
      <w:r w:rsidRPr="00A20A13">
        <w:rPr>
          <w:rFonts w:ascii="Cambria" w:hAnsi="Cambria"/>
          <w:b/>
          <w:sz w:val="22"/>
          <w:szCs w:val="22"/>
        </w:rPr>
        <w:t>§ 7</w:t>
      </w:r>
      <w:r w:rsidR="00C34691" w:rsidRPr="00A20A13">
        <w:rPr>
          <w:rFonts w:ascii="Cambria" w:hAnsi="Cambria"/>
          <w:b/>
          <w:sz w:val="22"/>
          <w:szCs w:val="22"/>
        </w:rPr>
        <w:t>. FÆLLESLEDELSEN</w:t>
      </w:r>
    </w:p>
    <w:p w14:paraId="036DDE33" w14:textId="77777777" w:rsidR="00C34691" w:rsidRPr="000343F0" w:rsidRDefault="00C34691" w:rsidP="00C34691">
      <w:pPr>
        <w:spacing w:before="100" w:beforeAutospacing="1" w:after="100" w:afterAutospacing="1"/>
        <w:rPr>
          <w:rFonts w:ascii="Cambria" w:hAnsi="Cambria"/>
          <w:b/>
          <w:sz w:val="22"/>
          <w:szCs w:val="22"/>
        </w:rPr>
      </w:pPr>
      <w:r w:rsidRPr="000343F0">
        <w:rPr>
          <w:rFonts w:ascii="Cambria" w:hAnsi="Cambria"/>
          <w:b/>
          <w:sz w:val="22"/>
          <w:szCs w:val="22"/>
        </w:rPr>
        <w:t xml:space="preserve">Stk. 1. Fællesledelsen </w:t>
      </w:r>
      <w:r w:rsidR="00922A6F" w:rsidRPr="000343F0">
        <w:rPr>
          <w:rFonts w:ascii="Cambria" w:hAnsi="Cambria"/>
          <w:b/>
          <w:sz w:val="22"/>
          <w:szCs w:val="22"/>
        </w:rPr>
        <w:t>opgaver</w:t>
      </w:r>
    </w:p>
    <w:p w14:paraId="28F209B2" w14:textId="77777777" w:rsidR="00E5258C" w:rsidRPr="00F7314B" w:rsidRDefault="00E5258C" w:rsidP="00C34691">
      <w:pPr>
        <w:spacing w:before="100" w:beforeAutospacing="1" w:after="100" w:afterAutospacing="1"/>
        <w:rPr>
          <w:rFonts w:ascii="Cambria" w:hAnsi="Cambria"/>
          <w:sz w:val="22"/>
          <w:szCs w:val="22"/>
        </w:rPr>
      </w:pPr>
      <w:r w:rsidRPr="000343F0">
        <w:rPr>
          <w:rFonts w:ascii="Cambria" w:hAnsi="Cambria"/>
          <w:sz w:val="22"/>
          <w:szCs w:val="22"/>
        </w:rPr>
        <w:t>Fællesledelsen består af kreds- og partiforeningsformænd og de på delegeretmødet direkte valgte m</w:t>
      </w:r>
      <w:r w:rsidR="00983B97" w:rsidRPr="000343F0">
        <w:rPr>
          <w:rFonts w:ascii="Cambria" w:hAnsi="Cambria"/>
          <w:sz w:val="22"/>
          <w:szCs w:val="22"/>
        </w:rPr>
        <w:t>edlemmer (</w:t>
      </w:r>
      <w:r w:rsidR="00922A6F" w:rsidRPr="000343F0">
        <w:rPr>
          <w:rFonts w:ascii="Cambria" w:hAnsi="Cambria"/>
          <w:sz w:val="22"/>
          <w:szCs w:val="22"/>
        </w:rPr>
        <w:t>Forretning</w:t>
      </w:r>
      <w:r w:rsidR="00983B97" w:rsidRPr="000343F0">
        <w:rPr>
          <w:rFonts w:ascii="Cambria" w:hAnsi="Cambria"/>
          <w:sz w:val="22"/>
          <w:szCs w:val="22"/>
        </w:rPr>
        <w:t xml:space="preserve">sudvalget), </w:t>
      </w:r>
      <w:r w:rsidRPr="000343F0">
        <w:rPr>
          <w:rFonts w:ascii="Cambria" w:hAnsi="Cambria"/>
          <w:sz w:val="22"/>
          <w:szCs w:val="22"/>
        </w:rPr>
        <w:t>en netværkskoordinator</w:t>
      </w:r>
      <w:r w:rsidR="00983B97" w:rsidRPr="000343F0">
        <w:rPr>
          <w:rFonts w:ascii="Cambria" w:hAnsi="Cambria"/>
          <w:sz w:val="22"/>
          <w:szCs w:val="22"/>
        </w:rPr>
        <w:t>, en repræsentant fra DSU København samt en repræsentant fra Frit Forum København</w:t>
      </w:r>
      <w:r w:rsidRPr="000343F0">
        <w:rPr>
          <w:rFonts w:ascii="Cambria" w:hAnsi="Cambria"/>
          <w:sz w:val="22"/>
          <w:szCs w:val="22"/>
        </w:rPr>
        <w:t xml:space="preserve">. </w:t>
      </w:r>
      <w:r w:rsidRPr="00F7314B">
        <w:rPr>
          <w:rFonts w:ascii="Cambria" w:hAnsi="Cambria"/>
          <w:sz w:val="22"/>
          <w:szCs w:val="22"/>
        </w:rPr>
        <w:t>Derudover er gruppeformanden og den politiske ordfører medlem af fællesledelsen.</w:t>
      </w:r>
    </w:p>
    <w:p w14:paraId="686AA9DC" w14:textId="77777777" w:rsidR="00C34691" w:rsidRPr="00F7314B" w:rsidRDefault="00C34691" w:rsidP="00C34691">
      <w:pPr>
        <w:spacing w:before="100" w:beforeAutospacing="1" w:after="100" w:afterAutospacing="1"/>
        <w:rPr>
          <w:rFonts w:ascii="Cambria" w:hAnsi="Cambria"/>
          <w:sz w:val="22"/>
          <w:szCs w:val="22"/>
        </w:rPr>
      </w:pPr>
      <w:r w:rsidRPr="00F7314B">
        <w:rPr>
          <w:rFonts w:ascii="Cambria" w:hAnsi="Cambria"/>
          <w:sz w:val="22"/>
          <w:szCs w:val="22"/>
        </w:rPr>
        <w:t xml:space="preserve">Fællesledelsen varetager den daglige organisatoriske ledelse af Socialdemokratiet i København under ansvar </w:t>
      </w:r>
      <w:r w:rsidR="00D117A5" w:rsidRPr="00F7314B">
        <w:rPr>
          <w:rFonts w:ascii="Cambria" w:hAnsi="Cambria"/>
          <w:sz w:val="22"/>
          <w:szCs w:val="22"/>
        </w:rPr>
        <w:t>over for</w:t>
      </w:r>
      <w:r w:rsidR="005355E5" w:rsidRPr="00F7314B">
        <w:rPr>
          <w:rFonts w:ascii="Cambria" w:hAnsi="Cambria"/>
          <w:sz w:val="22"/>
          <w:szCs w:val="22"/>
        </w:rPr>
        <w:t xml:space="preserve"> </w:t>
      </w:r>
      <w:r w:rsidR="000343F0" w:rsidRPr="00F7314B">
        <w:rPr>
          <w:rFonts w:ascii="Cambria" w:hAnsi="Cambria"/>
          <w:sz w:val="22"/>
          <w:szCs w:val="22"/>
        </w:rPr>
        <w:t xml:space="preserve">SIK´s </w:t>
      </w:r>
      <w:r w:rsidR="009F5401">
        <w:rPr>
          <w:rFonts w:ascii="Cambria" w:hAnsi="Cambria"/>
          <w:sz w:val="22"/>
          <w:szCs w:val="22"/>
        </w:rPr>
        <w:t>h</w:t>
      </w:r>
      <w:r w:rsidR="005355E5" w:rsidRPr="00F7314B">
        <w:rPr>
          <w:rFonts w:ascii="Cambria" w:hAnsi="Cambria"/>
          <w:sz w:val="22"/>
          <w:szCs w:val="22"/>
        </w:rPr>
        <w:t>ovedbestyrelse</w:t>
      </w:r>
      <w:r w:rsidRPr="00F7314B">
        <w:rPr>
          <w:rFonts w:ascii="Cambria" w:hAnsi="Cambria"/>
          <w:sz w:val="22"/>
          <w:szCs w:val="22"/>
        </w:rPr>
        <w:t xml:space="preserve"> og delegeretmødet samt mellem delegeretmøderne. </w:t>
      </w:r>
    </w:p>
    <w:p w14:paraId="5F033F9A" w14:textId="77777777" w:rsidR="00983B97" w:rsidRPr="000343F0" w:rsidRDefault="00983B97" w:rsidP="00983B97">
      <w:pPr>
        <w:spacing w:before="100" w:beforeAutospacing="1" w:after="100" w:afterAutospacing="1"/>
        <w:rPr>
          <w:rFonts w:ascii="Cambria" w:hAnsi="Cambria"/>
          <w:sz w:val="22"/>
          <w:szCs w:val="22"/>
        </w:rPr>
      </w:pPr>
      <w:r w:rsidRPr="00F7314B">
        <w:rPr>
          <w:rFonts w:ascii="Cambria" w:hAnsi="Cambria"/>
          <w:sz w:val="22"/>
          <w:szCs w:val="22"/>
        </w:rPr>
        <w:t>Fællesledelsen mødes med overborgmesteren</w:t>
      </w:r>
      <w:r w:rsidR="00A20A13" w:rsidRPr="00F7314B">
        <w:rPr>
          <w:rFonts w:ascii="Cambria" w:hAnsi="Cambria"/>
          <w:sz w:val="22"/>
          <w:szCs w:val="22"/>
        </w:rPr>
        <w:t>/overborgmesterkandidaten samt fagborgmestre</w:t>
      </w:r>
      <w:r w:rsidRPr="00F7314B">
        <w:rPr>
          <w:rFonts w:ascii="Cambria" w:hAnsi="Cambria"/>
          <w:sz w:val="22"/>
          <w:szCs w:val="22"/>
        </w:rPr>
        <w:t xml:space="preserve"> minimum to gange om året </w:t>
      </w:r>
      <w:r w:rsidRPr="000343F0">
        <w:rPr>
          <w:rFonts w:ascii="Cambria" w:hAnsi="Cambria"/>
          <w:sz w:val="22"/>
          <w:szCs w:val="22"/>
        </w:rPr>
        <w:t xml:space="preserve">og drøfter den fremtidige politiske udvikling i København, herunder budget og overførselssagen. </w:t>
      </w:r>
    </w:p>
    <w:p w14:paraId="1AABD941" w14:textId="222182F5" w:rsidR="00983B97" w:rsidRPr="000343F0" w:rsidRDefault="00983B97" w:rsidP="00983B97">
      <w:pPr>
        <w:rPr>
          <w:rFonts w:ascii="Cambria" w:hAnsi="Cambria"/>
          <w:sz w:val="22"/>
          <w:szCs w:val="22"/>
        </w:rPr>
      </w:pPr>
      <w:r w:rsidRPr="00F7314B">
        <w:rPr>
          <w:rFonts w:ascii="Cambria" w:hAnsi="Cambria"/>
          <w:sz w:val="22"/>
          <w:szCs w:val="22"/>
        </w:rPr>
        <w:t xml:space="preserve">Overborgmesteren/overborgmesterkandidaten eller </w:t>
      </w:r>
      <w:r w:rsidR="005355E5" w:rsidRPr="00F7314B">
        <w:rPr>
          <w:rFonts w:ascii="Cambria" w:hAnsi="Cambria"/>
          <w:sz w:val="22"/>
          <w:szCs w:val="22"/>
        </w:rPr>
        <w:t xml:space="preserve">den </w:t>
      </w:r>
      <w:r w:rsidRPr="00F7314B">
        <w:rPr>
          <w:rFonts w:ascii="Cambria" w:hAnsi="Cambria"/>
          <w:sz w:val="22"/>
          <w:szCs w:val="22"/>
        </w:rPr>
        <w:t>politisk</w:t>
      </w:r>
      <w:r w:rsidR="005355E5" w:rsidRPr="00F7314B">
        <w:rPr>
          <w:rFonts w:ascii="Cambria" w:hAnsi="Cambria"/>
          <w:sz w:val="22"/>
          <w:szCs w:val="22"/>
        </w:rPr>
        <w:t>e ordfører samt</w:t>
      </w:r>
      <w:r w:rsidRPr="00F7314B">
        <w:rPr>
          <w:rFonts w:ascii="Cambria" w:hAnsi="Cambria"/>
          <w:sz w:val="22"/>
          <w:szCs w:val="22"/>
        </w:rPr>
        <w:t xml:space="preserve"> SIK</w:t>
      </w:r>
      <w:r w:rsidR="00E23803" w:rsidRPr="00F7314B">
        <w:rPr>
          <w:rFonts w:ascii="Cambria" w:hAnsi="Cambria"/>
          <w:sz w:val="22"/>
          <w:szCs w:val="22"/>
        </w:rPr>
        <w:t>´</w:t>
      </w:r>
      <w:r w:rsidRPr="00F7314B">
        <w:rPr>
          <w:rFonts w:ascii="Cambria" w:hAnsi="Cambria"/>
          <w:sz w:val="22"/>
          <w:szCs w:val="22"/>
        </w:rPr>
        <w:t xml:space="preserve">s formand eller næstformand deltager i et årligt bestyrelsesmøde </w:t>
      </w:r>
      <w:r w:rsidR="006732B3">
        <w:rPr>
          <w:rFonts w:ascii="Cambria" w:hAnsi="Cambria"/>
          <w:sz w:val="22"/>
          <w:szCs w:val="22"/>
        </w:rPr>
        <w:t>med</w:t>
      </w:r>
      <w:r w:rsidRPr="00F7314B">
        <w:rPr>
          <w:rFonts w:ascii="Cambria" w:hAnsi="Cambria"/>
          <w:sz w:val="22"/>
          <w:szCs w:val="22"/>
        </w:rPr>
        <w:t xml:space="preserve"> de ni kredse </w:t>
      </w:r>
      <w:r w:rsidRPr="000343F0">
        <w:rPr>
          <w:rFonts w:ascii="Cambria" w:hAnsi="Cambria"/>
          <w:sz w:val="22"/>
          <w:szCs w:val="22"/>
        </w:rPr>
        <w:t>og diskuterer aktuelle politiske og organisatoriske forhold med særlig relevans for kredsområdet.</w:t>
      </w:r>
    </w:p>
    <w:p w14:paraId="4DBA5214" w14:textId="7AA9B8DB" w:rsidR="00983B97" w:rsidRPr="000343F0" w:rsidRDefault="00983B97" w:rsidP="00983B97">
      <w:pPr>
        <w:spacing w:before="100" w:beforeAutospacing="1" w:after="100" w:afterAutospacing="1"/>
        <w:rPr>
          <w:rFonts w:ascii="Cambria" w:hAnsi="Cambria"/>
          <w:sz w:val="22"/>
          <w:szCs w:val="22"/>
        </w:rPr>
      </w:pPr>
      <w:r w:rsidRPr="000343F0">
        <w:rPr>
          <w:rFonts w:ascii="Cambria" w:hAnsi="Cambria"/>
          <w:sz w:val="22"/>
          <w:szCs w:val="22"/>
        </w:rPr>
        <w:t>Fællesledelsen skal sikre, at de i § 2 nævnte opgaver og ansvarsområder efterleves</w:t>
      </w:r>
      <w:r w:rsidR="006732B3">
        <w:rPr>
          <w:rFonts w:ascii="Cambria" w:hAnsi="Cambria"/>
          <w:sz w:val="22"/>
          <w:szCs w:val="22"/>
        </w:rPr>
        <w:t>,</w:t>
      </w:r>
      <w:r w:rsidRPr="000343F0">
        <w:rPr>
          <w:rFonts w:ascii="Cambria" w:hAnsi="Cambria"/>
          <w:sz w:val="22"/>
          <w:szCs w:val="22"/>
        </w:rPr>
        <w:t xml:space="preserve"> samt at det kommunale valgprogram og intentionerne heri gennemføres i tæt samarbejde mellem </w:t>
      </w:r>
      <w:r w:rsidR="001676C0">
        <w:rPr>
          <w:rFonts w:ascii="Cambria" w:hAnsi="Cambria"/>
          <w:sz w:val="22"/>
          <w:szCs w:val="22"/>
        </w:rPr>
        <w:t xml:space="preserve">de </w:t>
      </w:r>
      <w:r w:rsidR="001676C0">
        <w:rPr>
          <w:rFonts w:ascii="Cambria" w:hAnsi="Cambria"/>
          <w:sz w:val="22"/>
          <w:szCs w:val="22"/>
        </w:rPr>
        <w:lastRenderedPageBreak/>
        <w:t xml:space="preserve">socialdemokratiske </w:t>
      </w:r>
      <w:r w:rsidRPr="000343F0">
        <w:rPr>
          <w:rFonts w:ascii="Cambria" w:hAnsi="Cambria"/>
          <w:sz w:val="22"/>
          <w:szCs w:val="22"/>
        </w:rPr>
        <w:t xml:space="preserve">medlemmer af Borgerrepræsentationen, </w:t>
      </w:r>
      <w:r w:rsidR="009F5401">
        <w:rPr>
          <w:rFonts w:ascii="Cambria" w:hAnsi="Cambria"/>
          <w:sz w:val="22"/>
          <w:szCs w:val="22"/>
        </w:rPr>
        <w:t>f</w:t>
      </w:r>
      <w:r w:rsidR="000343F0" w:rsidRPr="000343F0">
        <w:rPr>
          <w:rFonts w:ascii="Cambria" w:hAnsi="Cambria"/>
          <w:sz w:val="22"/>
          <w:szCs w:val="22"/>
        </w:rPr>
        <w:t>orretning</w:t>
      </w:r>
      <w:r w:rsidRPr="000343F0">
        <w:rPr>
          <w:rFonts w:ascii="Cambria" w:hAnsi="Cambria"/>
          <w:sz w:val="22"/>
          <w:szCs w:val="22"/>
        </w:rPr>
        <w:t xml:space="preserve">sudvalget og </w:t>
      </w:r>
      <w:r w:rsidR="00F66042">
        <w:rPr>
          <w:rFonts w:ascii="Cambria" w:hAnsi="Cambria"/>
          <w:sz w:val="22"/>
          <w:szCs w:val="22"/>
        </w:rPr>
        <w:t>k</w:t>
      </w:r>
      <w:r w:rsidRPr="000343F0">
        <w:rPr>
          <w:rFonts w:ascii="Cambria" w:hAnsi="Cambria"/>
          <w:sz w:val="22"/>
          <w:szCs w:val="22"/>
        </w:rPr>
        <w:t xml:space="preserve">reds- og </w:t>
      </w:r>
      <w:r w:rsidR="00F66042">
        <w:rPr>
          <w:rFonts w:ascii="Cambria" w:hAnsi="Cambria"/>
          <w:sz w:val="22"/>
          <w:szCs w:val="22"/>
        </w:rPr>
        <w:t>p</w:t>
      </w:r>
      <w:r w:rsidRPr="000343F0">
        <w:rPr>
          <w:rFonts w:ascii="Cambria" w:hAnsi="Cambria"/>
          <w:sz w:val="22"/>
          <w:szCs w:val="22"/>
        </w:rPr>
        <w:t>artiforeningsformænd.</w:t>
      </w:r>
    </w:p>
    <w:p w14:paraId="7FEB9D55" w14:textId="77777777" w:rsidR="00C34691" w:rsidRPr="000343F0" w:rsidRDefault="00C34691" w:rsidP="00C34691">
      <w:pPr>
        <w:spacing w:before="100" w:beforeAutospacing="1" w:after="100" w:afterAutospacing="1"/>
        <w:rPr>
          <w:rFonts w:ascii="Cambria" w:hAnsi="Cambria"/>
          <w:b/>
          <w:sz w:val="22"/>
          <w:szCs w:val="22"/>
        </w:rPr>
      </w:pPr>
      <w:r w:rsidRPr="000343F0">
        <w:rPr>
          <w:rFonts w:ascii="Cambria" w:hAnsi="Cambria"/>
          <w:b/>
          <w:sz w:val="22"/>
          <w:szCs w:val="22"/>
        </w:rPr>
        <w:t>Stk. 2. Fællesledelsen arbejde</w:t>
      </w:r>
    </w:p>
    <w:p w14:paraId="0CFFBE71" w14:textId="77777777" w:rsidR="00C34691" w:rsidRPr="000343F0" w:rsidRDefault="00C34691" w:rsidP="00C34691">
      <w:pPr>
        <w:spacing w:before="100" w:beforeAutospacing="1" w:after="100" w:afterAutospacing="1"/>
        <w:rPr>
          <w:rFonts w:ascii="Cambria" w:hAnsi="Cambria"/>
          <w:sz w:val="22"/>
          <w:szCs w:val="22"/>
        </w:rPr>
      </w:pPr>
      <w:r w:rsidRPr="00F7314B">
        <w:rPr>
          <w:rFonts w:ascii="Cambria" w:hAnsi="Cambria"/>
          <w:sz w:val="22"/>
          <w:szCs w:val="22"/>
        </w:rPr>
        <w:t>Fællesledelsen afholder som hovedregel møde hver sjette uge med undtagelse af juli og december måned</w:t>
      </w:r>
      <w:r w:rsidR="00A20A13" w:rsidRPr="00F7314B">
        <w:rPr>
          <w:rFonts w:ascii="Cambria" w:hAnsi="Cambria"/>
          <w:sz w:val="22"/>
          <w:szCs w:val="22"/>
        </w:rPr>
        <w:t xml:space="preserve"> samt i de måneder, hvor der er hovedbestyrelsesmøder</w:t>
      </w:r>
      <w:r w:rsidR="00F66042">
        <w:rPr>
          <w:rFonts w:ascii="Cambria" w:hAnsi="Cambria"/>
          <w:sz w:val="22"/>
          <w:szCs w:val="22"/>
        </w:rPr>
        <w:t xml:space="preserve"> i SIK</w:t>
      </w:r>
      <w:r w:rsidRPr="00F7314B">
        <w:rPr>
          <w:rFonts w:ascii="Cambria" w:hAnsi="Cambria"/>
          <w:sz w:val="22"/>
          <w:szCs w:val="22"/>
        </w:rPr>
        <w:t>.</w:t>
      </w:r>
      <w:r w:rsidR="00541BDE" w:rsidRPr="00F7314B">
        <w:rPr>
          <w:rFonts w:ascii="Cambria" w:hAnsi="Cambria"/>
          <w:sz w:val="22"/>
          <w:szCs w:val="22"/>
        </w:rPr>
        <w:t xml:space="preserve"> </w:t>
      </w:r>
      <w:r w:rsidR="00541BDE" w:rsidRPr="000343F0">
        <w:rPr>
          <w:rFonts w:ascii="Cambria" w:hAnsi="Cambria"/>
          <w:sz w:val="22"/>
          <w:szCs w:val="22"/>
        </w:rPr>
        <w:t xml:space="preserve">Fællesledelsen afgør selv, hvem der kan deltage i </w:t>
      </w:r>
      <w:r w:rsidR="009F5401">
        <w:rPr>
          <w:rFonts w:ascii="Cambria" w:hAnsi="Cambria"/>
          <w:sz w:val="22"/>
          <w:szCs w:val="22"/>
        </w:rPr>
        <w:t>f</w:t>
      </w:r>
      <w:r w:rsidR="00F1798E" w:rsidRPr="000343F0">
        <w:rPr>
          <w:rFonts w:ascii="Cambria" w:hAnsi="Cambria"/>
          <w:sz w:val="22"/>
          <w:szCs w:val="22"/>
        </w:rPr>
        <w:t xml:space="preserve">ællesledelsens </w:t>
      </w:r>
      <w:r w:rsidR="00541BDE" w:rsidRPr="000343F0">
        <w:rPr>
          <w:rFonts w:ascii="Cambria" w:hAnsi="Cambria"/>
          <w:sz w:val="22"/>
          <w:szCs w:val="22"/>
        </w:rPr>
        <w:t>møder</w:t>
      </w:r>
      <w:r w:rsidR="00F1798E" w:rsidRPr="000343F0">
        <w:rPr>
          <w:rFonts w:ascii="Cambria" w:hAnsi="Cambria"/>
          <w:sz w:val="22"/>
          <w:szCs w:val="22"/>
        </w:rPr>
        <w:t xml:space="preserve">. </w:t>
      </w:r>
    </w:p>
    <w:p w14:paraId="4A39B291" w14:textId="2D0B02DC" w:rsidR="00C34691" w:rsidRPr="000343F0" w:rsidRDefault="00C34691" w:rsidP="00C34691">
      <w:pPr>
        <w:spacing w:before="100" w:beforeAutospacing="1" w:after="100" w:afterAutospacing="1"/>
        <w:rPr>
          <w:rFonts w:ascii="Cambria" w:hAnsi="Cambria"/>
          <w:sz w:val="22"/>
          <w:szCs w:val="22"/>
        </w:rPr>
      </w:pPr>
      <w:r w:rsidRPr="000343F0">
        <w:rPr>
          <w:rFonts w:ascii="Cambria" w:hAnsi="Cambria"/>
          <w:sz w:val="22"/>
          <w:szCs w:val="22"/>
        </w:rPr>
        <w:t>Fællesledelsen har ansvar for</w:t>
      </w:r>
      <w:r w:rsidR="006732B3">
        <w:rPr>
          <w:rFonts w:ascii="Cambria" w:hAnsi="Cambria"/>
          <w:sz w:val="22"/>
          <w:szCs w:val="22"/>
        </w:rPr>
        <w:t>,</w:t>
      </w:r>
      <w:r w:rsidRPr="000343F0">
        <w:rPr>
          <w:rFonts w:ascii="Cambria" w:hAnsi="Cambria"/>
          <w:sz w:val="22"/>
          <w:szCs w:val="22"/>
        </w:rPr>
        <w:t xml:space="preserve"> at </w:t>
      </w:r>
      <w:r w:rsidR="000343F0" w:rsidRPr="000343F0">
        <w:rPr>
          <w:rFonts w:ascii="Cambria" w:hAnsi="Cambria"/>
          <w:sz w:val="22"/>
          <w:szCs w:val="22"/>
        </w:rPr>
        <w:t xml:space="preserve">SIK´s </w:t>
      </w:r>
      <w:r w:rsidR="0088557A">
        <w:rPr>
          <w:rFonts w:ascii="Cambria" w:hAnsi="Cambria"/>
          <w:sz w:val="22"/>
          <w:szCs w:val="22"/>
        </w:rPr>
        <w:t>h</w:t>
      </w:r>
      <w:r w:rsidRPr="000343F0">
        <w:rPr>
          <w:rFonts w:ascii="Cambria" w:hAnsi="Cambria"/>
          <w:sz w:val="22"/>
          <w:szCs w:val="22"/>
        </w:rPr>
        <w:t>ovedbestyrelse</w:t>
      </w:r>
      <w:r w:rsidR="006732B3">
        <w:rPr>
          <w:rFonts w:ascii="Cambria" w:hAnsi="Cambria"/>
          <w:sz w:val="22"/>
          <w:szCs w:val="22"/>
        </w:rPr>
        <w:t>s</w:t>
      </w:r>
      <w:r w:rsidR="000343F0" w:rsidRPr="000343F0">
        <w:rPr>
          <w:rFonts w:ascii="Cambria" w:hAnsi="Cambria"/>
          <w:sz w:val="22"/>
          <w:szCs w:val="22"/>
        </w:rPr>
        <w:t xml:space="preserve"> </w:t>
      </w:r>
      <w:r w:rsidRPr="000343F0">
        <w:rPr>
          <w:rFonts w:ascii="Cambria" w:hAnsi="Cambria"/>
          <w:sz w:val="22"/>
          <w:szCs w:val="22"/>
        </w:rPr>
        <w:t xml:space="preserve">og </w:t>
      </w:r>
      <w:r w:rsidR="006732B3">
        <w:rPr>
          <w:rFonts w:ascii="Cambria" w:hAnsi="Cambria"/>
          <w:sz w:val="22"/>
          <w:szCs w:val="22"/>
        </w:rPr>
        <w:t>d</w:t>
      </w:r>
      <w:r w:rsidR="00552A94" w:rsidRPr="000343F0">
        <w:rPr>
          <w:rFonts w:ascii="Cambria" w:hAnsi="Cambria"/>
          <w:sz w:val="22"/>
          <w:szCs w:val="22"/>
        </w:rPr>
        <w:t>elegeretmødets</w:t>
      </w:r>
      <w:r w:rsidRPr="000343F0">
        <w:rPr>
          <w:rFonts w:ascii="Cambria" w:hAnsi="Cambria"/>
          <w:sz w:val="22"/>
          <w:szCs w:val="22"/>
        </w:rPr>
        <w:t xml:space="preserve"> beslutninger udføres</w:t>
      </w:r>
      <w:r w:rsidR="006732B3">
        <w:rPr>
          <w:rFonts w:ascii="Cambria" w:hAnsi="Cambria"/>
          <w:sz w:val="22"/>
          <w:szCs w:val="22"/>
        </w:rPr>
        <w:t>,</w:t>
      </w:r>
      <w:r w:rsidRPr="000343F0">
        <w:rPr>
          <w:rFonts w:ascii="Cambria" w:hAnsi="Cambria"/>
          <w:sz w:val="22"/>
          <w:szCs w:val="22"/>
        </w:rPr>
        <w:t xml:space="preserve"> samt at partiets love og SIK</w:t>
      </w:r>
      <w:r w:rsidR="005355E5" w:rsidRPr="000343F0">
        <w:rPr>
          <w:rFonts w:ascii="Cambria" w:hAnsi="Cambria"/>
          <w:sz w:val="22"/>
          <w:szCs w:val="22"/>
        </w:rPr>
        <w:t>´</w:t>
      </w:r>
      <w:r w:rsidRPr="000343F0">
        <w:rPr>
          <w:rFonts w:ascii="Cambria" w:hAnsi="Cambria"/>
          <w:sz w:val="22"/>
          <w:szCs w:val="22"/>
        </w:rPr>
        <w:t>s vedtægter overholdes.</w:t>
      </w:r>
    </w:p>
    <w:p w14:paraId="22844363" w14:textId="77777777" w:rsidR="00C34691" w:rsidRPr="000343F0" w:rsidRDefault="00C34691" w:rsidP="00C34691">
      <w:pPr>
        <w:spacing w:before="100" w:beforeAutospacing="1" w:after="100" w:afterAutospacing="1"/>
        <w:rPr>
          <w:rFonts w:ascii="Cambria" w:hAnsi="Cambria"/>
          <w:sz w:val="22"/>
          <w:szCs w:val="22"/>
        </w:rPr>
      </w:pPr>
      <w:r w:rsidRPr="000343F0">
        <w:rPr>
          <w:rFonts w:ascii="Cambria" w:hAnsi="Cambria"/>
          <w:sz w:val="22"/>
          <w:szCs w:val="22"/>
        </w:rPr>
        <w:t>Fællesledelsen har derudover ansvaret for:</w:t>
      </w:r>
    </w:p>
    <w:p w14:paraId="4719F738" w14:textId="77777777" w:rsidR="00C34691" w:rsidRPr="00F44BCE" w:rsidRDefault="00F73E8C" w:rsidP="005355E5">
      <w:pPr>
        <w:pStyle w:val="Listeafsnit"/>
        <w:numPr>
          <w:ilvl w:val="0"/>
          <w:numId w:val="10"/>
        </w:numPr>
        <w:spacing w:before="100" w:beforeAutospacing="1" w:after="100" w:afterAutospacing="1"/>
        <w:rPr>
          <w:rFonts w:ascii="Cambria" w:eastAsia="Times New Roman" w:hAnsi="Cambria" w:cs="Times New Roman"/>
          <w:sz w:val="22"/>
          <w:szCs w:val="22"/>
          <w:lang w:eastAsia="da-DK"/>
        </w:rPr>
      </w:pPr>
      <w:r w:rsidRPr="00F44BCE">
        <w:rPr>
          <w:rFonts w:ascii="Cambria" w:eastAsia="Times New Roman" w:hAnsi="Cambria" w:cs="Times New Roman"/>
          <w:sz w:val="22"/>
          <w:szCs w:val="22"/>
          <w:lang w:eastAsia="da-DK"/>
        </w:rPr>
        <w:t>a</w:t>
      </w:r>
      <w:r w:rsidR="00C34691" w:rsidRPr="00F44BCE">
        <w:rPr>
          <w:rFonts w:ascii="Cambria" w:eastAsia="Times New Roman" w:hAnsi="Cambria" w:cs="Times New Roman"/>
          <w:sz w:val="22"/>
          <w:szCs w:val="22"/>
          <w:lang w:eastAsia="da-DK"/>
        </w:rPr>
        <w:t>t inspirere og koordinere politiske dialoger, fælles uddannelse/aktiviteter og samarbejde mellem fællesledelsens kredse og partiforeninger samt formidle samarbejdet med den øvrige arbejderbevægelse</w:t>
      </w:r>
    </w:p>
    <w:p w14:paraId="4A2DF968" w14:textId="77777777" w:rsidR="00C34691" w:rsidRPr="00F44BCE" w:rsidRDefault="00F73E8C" w:rsidP="00C34691">
      <w:pPr>
        <w:pStyle w:val="Listeafsnit"/>
        <w:numPr>
          <w:ilvl w:val="0"/>
          <w:numId w:val="10"/>
        </w:numPr>
        <w:spacing w:before="100" w:beforeAutospacing="1" w:after="100" w:afterAutospacing="1"/>
        <w:rPr>
          <w:rFonts w:ascii="Cambria" w:eastAsia="Times New Roman" w:hAnsi="Cambria" w:cs="Times New Roman"/>
          <w:sz w:val="22"/>
          <w:szCs w:val="22"/>
          <w:lang w:eastAsia="da-DK"/>
        </w:rPr>
      </w:pPr>
      <w:r w:rsidRPr="00F44BCE">
        <w:rPr>
          <w:rFonts w:ascii="Cambria" w:eastAsia="Times New Roman" w:hAnsi="Cambria" w:cs="Times New Roman"/>
          <w:sz w:val="22"/>
          <w:szCs w:val="22"/>
          <w:lang w:eastAsia="da-DK"/>
        </w:rPr>
        <w:t>a</w:t>
      </w:r>
      <w:r w:rsidR="00C34691" w:rsidRPr="00F44BCE">
        <w:rPr>
          <w:rFonts w:ascii="Cambria" w:eastAsia="Times New Roman" w:hAnsi="Cambria" w:cs="Times New Roman"/>
          <w:sz w:val="22"/>
          <w:szCs w:val="22"/>
          <w:lang w:eastAsia="da-DK"/>
        </w:rPr>
        <w:t xml:space="preserve">t formidle samarbejdet med </w:t>
      </w:r>
      <w:r w:rsidR="009F5401">
        <w:rPr>
          <w:rFonts w:ascii="Cambria" w:eastAsia="Times New Roman" w:hAnsi="Cambria" w:cs="Times New Roman"/>
          <w:sz w:val="22"/>
          <w:szCs w:val="22"/>
          <w:lang w:eastAsia="da-DK"/>
        </w:rPr>
        <w:t>f</w:t>
      </w:r>
      <w:r w:rsidR="00C34691" w:rsidRPr="00F44BCE">
        <w:rPr>
          <w:rFonts w:ascii="Cambria" w:eastAsia="Times New Roman" w:hAnsi="Cambria" w:cs="Times New Roman"/>
          <w:sz w:val="22"/>
          <w:szCs w:val="22"/>
          <w:lang w:eastAsia="da-DK"/>
        </w:rPr>
        <w:t xml:space="preserve">ællesledelsens </w:t>
      </w:r>
      <w:r w:rsidR="009F5401">
        <w:rPr>
          <w:rFonts w:ascii="Cambria" w:eastAsia="Times New Roman" w:hAnsi="Cambria" w:cs="Times New Roman"/>
          <w:sz w:val="22"/>
          <w:szCs w:val="22"/>
          <w:lang w:eastAsia="da-DK"/>
        </w:rPr>
        <w:t>kandidater til Borgerrepræsentationen og Folketinget</w:t>
      </w:r>
      <w:r w:rsidR="00C34691" w:rsidRPr="00F44BCE">
        <w:rPr>
          <w:rFonts w:ascii="Cambria" w:eastAsia="Times New Roman" w:hAnsi="Cambria" w:cs="Times New Roman"/>
          <w:sz w:val="22"/>
          <w:szCs w:val="22"/>
          <w:lang w:eastAsia="da-DK"/>
        </w:rPr>
        <w:t xml:space="preserve"> samt opstille og føre valgkamp for disse</w:t>
      </w:r>
    </w:p>
    <w:p w14:paraId="60C5F15B" w14:textId="1A7980E6" w:rsidR="00C34691" w:rsidRPr="00F44BCE" w:rsidRDefault="00F73E8C" w:rsidP="00C34691">
      <w:pPr>
        <w:pStyle w:val="Listeafsnit"/>
        <w:numPr>
          <w:ilvl w:val="0"/>
          <w:numId w:val="10"/>
        </w:numPr>
        <w:spacing w:before="100" w:beforeAutospacing="1" w:after="100" w:afterAutospacing="1"/>
        <w:rPr>
          <w:rFonts w:ascii="Cambria" w:eastAsia="Times New Roman" w:hAnsi="Cambria" w:cs="Times New Roman"/>
          <w:sz w:val="22"/>
          <w:szCs w:val="22"/>
          <w:lang w:eastAsia="da-DK"/>
        </w:rPr>
      </w:pPr>
      <w:r w:rsidRPr="00F44BCE">
        <w:rPr>
          <w:rFonts w:ascii="Cambria" w:eastAsia="Times New Roman" w:hAnsi="Cambria" w:cs="Times New Roman"/>
          <w:sz w:val="22"/>
          <w:szCs w:val="22"/>
          <w:lang w:eastAsia="da-DK"/>
        </w:rPr>
        <w:t>s</w:t>
      </w:r>
      <w:r w:rsidR="00C34691" w:rsidRPr="00F44BCE">
        <w:rPr>
          <w:rFonts w:ascii="Cambria" w:eastAsia="Times New Roman" w:hAnsi="Cambria" w:cs="Times New Roman"/>
          <w:sz w:val="22"/>
          <w:szCs w:val="22"/>
          <w:lang w:eastAsia="da-DK"/>
        </w:rPr>
        <w:t xml:space="preserve">ammen med </w:t>
      </w:r>
      <w:r w:rsidR="001676C0">
        <w:rPr>
          <w:rFonts w:ascii="Cambria" w:eastAsia="Times New Roman" w:hAnsi="Cambria" w:cs="Times New Roman"/>
          <w:sz w:val="22"/>
          <w:szCs w:val="22"/>
          <w:lang w:eastAsia="da-DK"/>
        </w:rPr>
        <w:t xml:space="preserve">socialdemokratiske </w:t>
      </w:r>
      <w:r w:rsidR="00E23803" w:rsidRPr="00F44BCE">
        <w:rPr>
          <w:rFonts w:ascii="Cambria" w:eastAsia="Times New Roman" w:hAnsi="Cambria" w:cs="Times New Roman"/>
          <w:sz w:val="22"/>
          <w:szCs w:val="22"/>
          <w:lang w:eastAsia="da-DK"/>
        </w:rPr>
        <w:t>medlemmer af Borgerrepræsentationen</w:t>
      </w:r>
      <w:r w:rsidR="00C34691" w:rsidRPr="00F44BCE">
        <w:rPr>
          <w:rFonts w:ascii="Cambria" w:eastAsia="Times New Roman" w:hAnsi="Cambria" w:cs="Times New Roman"/>
          <w:sz w:val="22"/>
          <w:szCs w:val="22"/>
          <w:lang w:eastAsia="da-DK"/>
        </w:rPr>
        <w:t xml:space="preserve"> </w:t>
      </w:r>
      <w:r w:rsidR="005355E5" w:rsidRPr="00F44BCE">
        <w:rPr>
          <w:rFonts w:ascii="Cambria" w:eastAsia="Times New Roman" w:hAnsi="Cambria" w:cs="Times New Roman"/>
          <w:sz w:val="22"/>
          <w:szCs w:val="22"/>
          <w:lang w:eastAsia="da-DK"/>
        </w:rPr>
        <w:t xml:space="preserve">at udarbejde </w:t>
      </w:r>
      <w:r w:rsidR="00C34691" w:rsidRPr="00F44BCE">
        <w:rPr>
          <w:rFonts w:ascii="Cambria" w:eastAsia="Times New Roman" w:hAnsi="Cambria" w:cs="Times New Roman"/>
          <w:sz w:val="22"/>
          <w:szCs w:val="22"/>
          <w:lang w:eastAsia="da-DK"/>
        </w:rPr>
        <w:t>det kommunale valgprogram</w:t>
      </w:r>
      <w:r w:rsidR="00E23803" w:rsidRPr="00F44BCE">
        <w:rPr>
          <w:rFonts w:ascii="Cambria" w:eastAsia="Times New Roman" w:hAnsi="Cambria" w:cs="Times New Roman"/>
          <w:sz w:val="22"/>
          <w:szCs w:val="22"/>
          <w:lang w:eastAsia="da-DK"/>
        </w:rPr>
        <w:t xml:space="preserve"> s</w:t>
      </w:r>
      <w:r w:rsidR="005355E5" w:rsidRPr="00F44BCE">
        <w:rPr>
          <w:rFonts w:ascii="Cambria" w:eastAsia="Times New Roman" w:hAnsi="Cambria" w:cs="Times New Roman"/>
          <w:sz w:val="22"/>
          <w:szCs w:val="22"/>
          <w:lang w:eastAsia="da-DK"/>
        </w:rPr>
        <w:t>amt at gennemføre dette</w:t>
      </w:r>
    </w:p>
    <w:p w14:paraId="24C92373" w14:textId="77777777" w:rsidR="00C34691" w:rsidRPr="00F44BCE" w:rsidRDefault="00F73E8C" w:rsidP="00C34691">
      <w:pPr>
        <w:pStyle w:val="Listeafsnit"/>
        <w:numPr>
          <w:ilvl w:val="0"/>
          <w:numId w:val="10"/>
        </w:numPr>
        <w:spacing w:before="100" w:beforeAutospacing="1" w:after="100" w:afterAutospacing="1"/>
        <w:rPr>
          <w:rFonts w:ascii="Cambria" w:eastAsia="Times New Roman" w:hAnsi="Cambria" w:cs="Times New Roman"/>
          <w:sz w:val="22"/>
          <w:szCs w:val="22"/>
          <w:lang w:eastAsia="da-DK"/>
        </w:rPr>
      </w:pPr>
      <w:r w:rsidRPr="00F44BCE">
        <w:rPr>
          <w:rFonts w:ascii="Cambria" w:eastAsia="Times New Roman" w:hAnsi="Cambria" w:cs="Times New Roman"/>
          <w:sz w:val="22"/>
          <w:szCs w:val="22"/>
          <w:lang w:eastAsia="da-DK"/>
        </w:rPr>
        <w:t>o</w:t>
      </w:r>
      <w:r w:rsidR="00C34691" w:rsidRPr="00F44BCE">
        <w:rPr>
          <w:rFonts w:ascii="Cambria" w:eastAsia="Times New Roman" w:hAnsi="Cambria" w:cs="Times New Roman"/>
          <w:sz w:val="22"/>
          <w:szCs w:val="22"/>
          <w:lang w:eastAsia="da-DK"/>
        </w:rPr>
        <w:t>pdatering af opstillingsregler, love og vedtægter for SIK</w:t>
      </w:r>
    </w:p>
    <w:p w14:paraId="5361C220" w14:textId="77777777" w:rsidR="00C34691" w:rsidRPr="00F66042" w:rsidRDefault="00F73E8C" w:rsidP="00C34691">
      <w:pPr>
        <w:pStyle w:val="Listeafsnit"/>
        <w:numPr>
          <w:ilvl w:val="0"/>
          <w:numId w:val="10"/>
        </w:numPr>
        <w:spacing w:before="100" w:beforeAutospacing="1" w:after="100" w:afterAutospacing="1"/>
        <w:rPr>
          <w:rFonts w:ascii="Cambria" w:eastAsia="Times New Roman" w:hAnsi="Cambria" w:cs="Times New Roman"/>
          <w:sz w:val="22"/>
          <w:szCs w:val="22"/>
          <w:lang w:eastAsia="da-DK"/>
        </w:rPr>
      </w:pPr>
      <w:r w:rsidRPr="00F66042">
        <w:rPr>
          <w:rFonts w:ascii="Cambria" w:eastAsia="Times New Roman" w:hAnsi="Cambria" w:cs="Times New Roman"/>
          <w:sz w:val="22"/>
          <w:szCs w:val="22"/>
          <w:lang w:eastAsia="da-DK"/>
        </w:rPr>
        <w:t>o</w:t>
      </w:r>
      <w:r w:rsidR="00C34691" w:rsidRPr="00F66042">
        <w:rPr>
          <w:rFonts w:ascii="Cambria" w:eastAsia="Times New Roman" w:hAnsi="Cambria" w:cs="Times New Roman"/>
          <w:sz w:val="22"/>
          <w:szCs w:val="22"/>
          <w:lang w:eastAsia="da-DK"/>
        </w:rPr>
        <w:t>pkrævning af partiskat jf. SIK</w:t>
      </w:r>
      <w:r w:rsidR="00E23803" w:rsidRPr="00F66042">
        <w:rPr>
          <w:rFonts w:ascii="Cambria" w:eastAsia="Times New Roman" w:hAnsi="Cambria" w:cs="Times New Roman"/>
          <w:sz w:val="22"/>
          <w:szCs w:val="22"/>
          <w:lang w:eastAsia="da-DK"/>
        </w:rPr>
        <w:t>´</w:t>
      </w:r>
      <w:r w:rsidR="00C34691" w:rsidRPr="00F66042">
        <w:rPr>
          <w:rFonts w:ascii="Cambria" w:eastAsia="Times New Roman" w:hAnsi="Cambria" w:cs="Times New Roman"/>
          <w:sz w:val="22"/>
          <w:szCs w:val="22"/>
          <w:lang w:eastAsia="da-DK"/>
        </w:rPr>
        <w:t>s vedtægter</w:t>
      </w:r>
    </w:p>
    <w:p w14:paraId="68612D2C" w14:textId="77777777" w:rsidR="00C34691" w:rsidRPr="00F66042" w:rsidRDefault="00F73E8C" w:rsidP="00C34691">
      <w:pPr>
        <w:pStyle w:val="Listeafsnit"/>
        <w:numPr>
          <w:ilvl w:val="0"/>
          <w:numId w:val="10"/>
        </w:numPr>
        <w:spacing w:before="100" w:beforeAutospacing="1" w:after="100" w:afterAutospacing="1"/>
        <w:rPr>
          <w:rFonts w:ascii="Cambria" w:eastAsia="Times New Roman" w:hAnsi="Cambria" w:cs="Times New Roman"/>
          <w:b/>
          <w:sz w:val="22"/>
          <w:szCs w:val="22"/>
          <w:lang w:eastAsia="da-DK"/>
        </w:rPr>
      </w:pPr>
      <w:r w:rsidRPr="00F66042">
        <w:rPr>
          <w:rFonts w:ascii="Cambria" w:eastAsia="Times New Roman" w:hAnsi="Cambria" w:cs="Times New Roman"/>
          <w:sz w:val="22"/>
          <w:szCs w:val="22"/>
          <w:lang w:eastAsia="da-DK"/>
        </w:rPr>
        <w:t>a</w:t>
      </w:r>
      <w:r w:rsidR="00C34691" w:rsidRPr="00F66042">
        <w:rPr>
          <w:rFonts w:ascii="Cambria" w:eastAsia="Times New Roman" w:hAnsi="Cambria" w:cs="Times New Roman"/>
          <w:sz w:val="22"/>
          <w:szCs w:val="22"/>
          <w:lang w:eastAsia="da-DK"/>
        </w:rPr>
        <w:t>t sikre et tæt samarbejde mellem det politiske og organisatoriske arbejde i København</w:t>
      </w:r>
      <w:r w:rsidR="00D37BB2" w:rsidRPr="00F66042">
        <w:rPr>
          <w:rFonts w:ascii="Cambria" w:eastAsia="Times New Roman" w:hAnsi="Cambria" w:cs="Times New Roman"/>
          <w:sz w:val="22"/>
          <w:szCs w:val="22"/>
          <w:lang w:eastAsia="da-DK"/>
        </w:rPr>
        <w:t xml:space="preserve"> ved at udpege </w:t>
      </w:r>
      <w:r w:rsidR="00A20A13" w:rsidRPr="00F66042">
        <w:rPr>
          <w:rFonts w:ascii="Cambria" w:eastAsia="Times New Roman" w:hAnsi="Cambria" w:cs="Times New Roman"/>
          <w:sz w:val="22"/>
          <w:szCs w:val="22"/>
          <w:lang w:eastAsia="da-DK"/>
        </w:rPr>
        <w:t>ét</w:t>
      </w:r>
      <w:r w:rsidR="00D37BB2" w:rsidRPr="00F66042">
        <w:rPr>
          <w:rFonts w:ascii="Cambria" w:eastAsia="Times New Roman" w:hAnsi="Cambria" w:cs="Times New Roman"/>
          <w:sz w:val="22"/>
          <w:szCs w:val="22"/>
          <w:lang w:eastAsia="da-DK"/>
        </w:rPr>
        <w:t xml:space="preserve"> medlem af sin midte til gruppeledelsen</w:t>
      </w:r>
      <w:r w:rsidR="00A20A13" w:rsidRPr="00F66042">
        <w:rPr>
          <w:rFonts w:ascii="Cambria" w:eastAsia="Times New Roman" w:hAnsi="Cambria" w:cs="Times New Roman"/>
          <w:sz w:val="22"/>
          <w:szCs w:val="22"/>
          <w:lang w:eastAsia="da-DK"/>
        </w:rPr>
        <w:t xml:space="preserve"> for et år ad gangen.</w:t>
      </w:r>
    </w:p>
    <w:p w14:paraId="730EF23C" w14:textId="2A8CC3CE" w:rsidR="00983B97" w:rsidRPr="00F44BCE" w:rsidRDefault="00983B97" w:rsidP="00983B97">
      <w:pPr>
        <w:pStyle w:val="NormalWeb"/>
        <w:rPr>
          <w:rFonts w:ascii="Cambria" w:hAnsi="Cambria"/>
          <w:sz w:val="22"/>
          <w:szCs w:val="22"/>
        </w:rPr>
      </w:pPr>
      <w:r w:rsidRPr="00F44BCE">
        <w:rPr>
          <w:rFonts w:ascii="Cambria" w:hAnsi="Cambria"/>
          <w:sz w:val="22"/>
          <w:szCs w:val="22"/>
        </w:rPr>
        <w:t xml:space="preserve">Fællesledelsen fastsætter </w:t>
      </w:r>
      <w:r w:rsidR="006732B3">
        <w:rPr>
          <w:rFonts w:ascii="Cambria" w:hAnsi="Cambria"/>
          <w:sz w:val="22"/>
          <w:szCs w:val="22"/>
        </w:rPr>
        <w:t>en</w:t>
      </w:r>
      <w:r w:rsidRPr="00F44BCE">
        <w:rPr>
          <w:rFonts w:ascii="Cambria" w:hAnsi="Cambria"/>
          <w:sz w:val="22"/>
          <w:szCs w:val="22"/>
        </w:rPr>
        <w:t xml:space="preserve"> forretningsorden under iagttagelse af partiets love og SIK´s vedtægter. </w:t>
      </w:r>
      <w:r w:rsidR="006732B3">
        <w:rPr>
          <w:rFonts w:ascii="Cambria" w:hAnsi="Cambria"/>
          <w:sz w:val="22"/>
          <w:szCs w:val="22"/>
        </w:rPr>
        <w:t>Forret</w:t>
      </w:r>
      <w:r w:rsidR="0088557A">
        <w:rPr>
          <w:rFonts w:ascii="Cambria" w:hAnsi="Cambria"/>
          <w:sz w:val="22"/>
          <w:szCs w:val="22"/>
        </w:rPr>
        <w:t xml:space="preserve">ningsordenen skal godkendes af </w:t>
      </w:r>
      <w:r w:rsidR="006732B3">
        <w:rPr>
          <w:rFonts w:ascii="Cambria" w:hAnsi="Cambria"/>
          <w:sz w:val="22"/>
          <w:szCs w:val="22"/>
        </w:rPr>
        <w:t>SIK’s hovedbestyrelse</w:t>
      </w:r>
      <w:r w:rsidR="0088557A">
        <w:rPr>
          <w:rFonts w:ascii="Cambria" w:hAnsi="Cambria"/>
          <w:sz w:val="22"/>
          <w:szCs w:val="22"/>
        </w:rPr>
        <w:t>, j</w:t>
      </w:r>
      <w:r w:rsidR="00391555">
        <w:rPr>
          <w:rFonts w:ascii="Cambria" w:hAnsi="Cambria"/>
          <w:sz w:val="22"/>
          <w:szCs w:val="22"/>
        </w:rPr>
        <w:t>f</w:t>
      </w:r>
      <w:r w:rsidR="0088557A">
        <w:rPr>
          <w:rFonts w:ascii="Cambria" w:hAnsi="Cambria"/>
          <w:sz w:val="22"/>
          <w:szCs w:val="22"/>
        </w:rPr>
        <w:t>. § 6, stk. 3.</w:t>
      </w:r>
    </w:p>
    <w:p w14:paraId="1F4A2608" w14:textId="77777777" w:rsidR="00C34691" w:rsidRPr="00A07507" w:rsidRDefault="00C34691" w:rsidP="00C34691">
      <w:pPr>
        <w:spacing w:before="100" w:beforeAutospacing="1" w:after="100" w:afterAutospacing="1"/>
        <w:rPr>
          <w:rFonts w:ascii="Cambria" w:hAnsi="Cambria"/>
          <w:b/>
          <w:color w:val="FF0000"/>
          <w:sz w:val="22"/>
          <w:szCs w:val="22"/>
        </w:rPr>
      </w:pPr>
      <w:r w:rsidRPr="00A07507">
        <w:rPr>
          <w:rFonts w:ascii="Cambria" w:hAnsi="Cambria"/>
          <w:b/>
          <w:sz w:val="22"/>
          <w:szCs w:val="22"/>
        </w:rPr>
        <w:t xml:space="preserve">Stk. 3. Kommunevalgprogram </w:t>
      </w:r>
    </w:p>
    <w:p w14:paraId="7AA1D460" w14:textId="77777777" w:rsidR="00C34691" w:rsidRPr="00F44BCE" w:rsidRDefault="00C34691" w:rsidP="00C34691">
      <w:pPr>
        <w:pStyle w:val="NormalWeb"/>
        <w:rPr>
          <w:rFonts w:ascii="Cambria" w:hAnsi="Cambria"/>
          <w:sz w:val="22"/>
          <w:szCs w:val="22"/>
        </w:rPr>
      </w:pPr>
      <w:r w:rsidRPr="00F44BCE">
        <w:rPr>
          <w:rFonts w:ascii="Cambria" w:hAnsi="Cambria"/>
          <w:sz w:val="22"/>
          <w:szCs w:val="22"/>
        </w:rPr>
        <w:t xml:space="preserve">Fællesledelsen har ansvaret for, at der på delegeretmødet vedtages et valgprogram med baggrund i bred dialog mellem kredsene/partiforeningerne og </w:t>
      </w:r>
      <w:r w:rsidR="00F66042">
        <w:rPr>
          <w:rFonts w:ascii="Cambria" w:hAnsi="Cambria"/>
          <w:sz w:val="22"/>
          <w:szCs w:val="22"/>
        </w:rPr>
        <w:t>A</w:t>
      </w:r>
      <w:r w:rsidRPr="00F44BCE">
        <w:rPr>
          <w:rFonts w:ascii="Cambria" w:hAnsi="Cambria"/>
          <w:sz w:val="22"/>
          <w:szCs w:val="22"/>
        </w:rPr>
        <w:t>rbejderbevægelsen</w:t>
      </w:r>
      <w:r w:rsidR="00E23803" w:rsidRPr="00F44BCE">
        <w:rPr>
          <w:rFonts w:ascii="Cambria" w:hAnsi="Cambria"/>
          <w:sz w:val="22"/>
          <w:szCs w:val="22"/>
        </w:rPr>
        <w:t>s</w:t>
      </w:r>
      <w:r w:rsidRPr="00F44BCE">
        <w:rPr>
          <w:rFonts w:ascii="Cambria" w:hAnsi="Cambria"/>
          <w:sz w:val="22"/>
          <w:szCs w:val="22"/>
        </w:rPr>
        <w:t xml:space="preserve"> organer til at fastlægge den politik, som Socialdemokratiet</w:t>
      </w:r>
      <w:r w:rsidR="00270F4A" w:rsidRPr="00F44BCE">
        <w:rPr>
          <w:rFonts w:ascii="Cambria" w:hAnsi="Cambria"/>
          <w:sz w:val="22"/>
          <w:szCs w:val="22"/>
        </w:rPr>
        <w:t xml:space="preserve"> i København</w:t>
      </w:r>
      <w:r w:rsidRPr="00F44BCE">
        <w:rPr>
          <w:rFonts w:ascii="Cambria" w:hAnsi="Cambria"/>
          <w:sz w:val="22"/>
          <w:szCs w:val="22"/>
        </w:rPr>
        <w:t xml:space="preserve"> vil føre i Borgerrepræsentationen.</w:t>
      </w:r>
    </w:p>
    <w:p w14:paraId="2D5D4E0D" w14:textId="2BD9D857" w:rsidR="00C34691" w:rsidRPr="00A07507" w:rsidRDefault="00C34691" w:rsidP="00C34691">
      <w:pPr>
        <w:pStyle w:val="NormalWeb"/>
        <w:rPr>
          <w:rFonts w:ascii="Cambria" w:hAnsi="Cambria"/>
          <w:sz w:val="22"/>
          <w:szCs w:val="22"/>
        </w:rPr>
      </w:pPr>
      <w:r w:rsidRPr="00F44BCE">
        <w:rPr>
          <w:rFonts w:ascii="Cambria" w:hAnsi="Cambria"/>
          <w:sz w:val="22"/>
          <w:szCs w:val="22"/>
        </w:rPr>
        <w:t xml:space="preserve">Fællesledelsen skal sammen med kredsene og partiforeningerne </w:t>
      </w:r>
      <w:r w:rsidRPr="00A07507">
        <w:rPr>
          <w:rFonts w:ascii="Cambria" w:hAnsi="Cambria"/>
          <w:sz w:val="22"/>
          <w:szCs w:val="22"/>
        </w:rPr>
        <w:t>i kommunen føre valgkamp for de opstillede kandidater.</w:t>
      </w:r>
    </w:p>
    <w:p w14:paraId="6F882734" w14:textId="35EDB3C2" w:rsidR="00C34691" w:rsidRPr="00F7314B" w:rsidRDefault="00C34691" w:rsidP="00C34691">
      <w:pPr>
        <w:pStyle w:val="NormalWeb"/>
        <w:rPr>
          <w:rFonts w:ascii="Cambria" w:hAnsi="Cambria"/>
          <w:sz w:val="22"/>
          <w:szCs w:val="22"/>
        </w:rPr>
      </w:pPr>
      <w:r w:rsidRPr="00F44BCE">
        <w:rPr>
          <w:rFonts w:ascii="Cambria" w:hAnsi="Cambria"/>
          <w:sz w:val="22"/>
          <w:szCs w:val="22"/>
        </w:rPr>
        <w:t xml:space="preserve">Det er </w:t>
      </w:r>
      <w:r w:rsidR="001676C0">
        <w:rPr>
          <w:rFonts w:ascii="Cambria" w:hAnsi="Cambria"/>
          <w:sz w:val="22"/>
          <w:szCs w:val="22"/>
        </w:rPr>
        <w:t xml:space="preserve">de socialdemokratiske </w:t>
      </w:r>
      <w:r w:rsidR="00E23803" w:rsidRPr="00F44BCE">
        <w:rPr>
          <w:rFonts w:ascii="Cambria" w:hAnsi="Cambria"/>
          <w:sz w:val="22"/>
          <w:szCs w:val="22"/>
        </w:rPr>
        <w:t xml:space="preserve">medlemmer i </w:t>
      </w:r>
      <w:r w:rsidRPr="00F44BCE">
        <w:rPr>
          <w:rFonts w:ascii="Cambria" w:hAnsi="Cambria"/>
          <w:sz w:val="22"/>
          <w:szCs w:val="22"/>
        </w:rPr>
        <w:t xml:space="preserve">Borgerrepræsentationen og </w:t>
      </w:r>
      <w:r w:rsidR="00A20A13" w:rsidRPr="00F44BCE">
        <w:rPr>
          <w:rFonts w:ascii="Cambria" w:hAnsi="Cambria"/>
          <w:sz w:val="22"/>
          <w:szCs w:val="22"/>
        </w:rPr>
        <w:t xml:space="preserve">øvrige medlemmer af </w:t>
      </w:r>
      <w:r w:rsidR="00F44BCE" w:rsidRPr="00F44BCE">
        <w:rPr>
          <w:rFonts w:ascii="Cambria" w:hAnsi="Cambria"/>
          <w:sz w:val="22"/>
          <w:szCs w:val="22"/>
        </w:rPr>
        <w:t xml:space="preserve">SIK´s </w:t>
      </w:r>
      <w:r w:rsidR="009F5401">
        <w:rPr>
          <w:rFonts w:ascii="Cambria" w:hAnsi="Cambria"/>
          <w:sz w:val="22"/>
          <w:szCs w:val="22"/>
        </w:rPr>
        <w:t>h</w:t>
      </w:r>
      <w:r w:rsidRPr="00F44BCE">
        <w:rPr>
          <w:rFonts w:ascii="Cambria" w:hAnsi="Cambria"/>
          <w:sz w:val="22"/>
          <w:szCs w:val="22"/>
        </w:rPr>
        <w:t xml:space="preserve">ovedbestyrelse, der har ansvaret for, at der arbejdes efter valgprogrammet med løbende opfølgning og </w:t>
      </w:r>
      <w:r w:rsidRPr="00F7314B">
        <w:rPr>
          <w:rFonts w:ascii="Cambria" w:hAnsi="Cambria"/>
          <w:sz w:val="22"/>
          <w:szCs w:val="22"/>
        </w:rPr>
        <w:t xml:space="preserve">status en gang årligt på </w:t>
      </w:r>
      <w:r w:rsidR="00E961CD" w:rsidRPr="00F7314B">
        <w:rPr>
          <w:rFonts w:ascii="Cambria" w:hAnsi="Cambria"/>
          <w:sz w:val="22"/>
          <w:szCs w:val="22"/>
        </w:rPr>
        <w:t xml:space="preserve">et </w:t>
      </w:r>
      <w:r w:rsidRPr="00F7314B">
        <w:rPr>
          <w:rFonts w:ascii="Cambria" w:hAnsi="Cambria"/>
          <w:sz w:val="22"/>
          <w:szCs w:val="22"/>
        </w:rPr>
        <w:t>hovedbestyrelsesmøde.</w:t>
      </w:r>
    </w:p>
    <w:p w14:paraId="37B9A529" w14:textId="7B15F569" w:rsidR="00554FFA" w:rsidRPr="00A07507" w:rsidRDefault="00C34691" w:rsidP="00C34691">
      <w:pPr>
        <w:pStyle w:val="NormalWeb"/>
        <w:rPr>
          <w:rFonts w:ascii="Cambria" w:hAnsi="Cambria"/>
          <w:b/>
          <w:color w:val="FF0000"/>
          <w:sz w:val="22"/>
          <w:szCs w:val="22"/>
        </w:rPr>
      </w:pPr>
      <w:r w:rsidRPr="00A07507">
        <w:rPr>
          <w:rFonts w:ascii="Cambria" w:hAnsi="Cambria"/>
          <w:sz w:val="22"/>
          <w:szCs w:val="22"/>
        </w:rPr>
        <w:t xml:space="preserve">Valgprogrammet skal vedtages på </w:t>
      </w:r>
      <w:r w:rsidR="00F66042">
        <w:rPr>
          <w:rFonts w:ascii="Cambria" w:hAnsi="Cambria"/>
          <w:sz w:val="22"/>
          <w:szCs w:val="22"/>
        </w:rPr>
        <w:t>d</w:t>
      </w:r>
      <w:r w:rsidRPr="00A07507">
        <w:rPr>
          <w:rFonts w:ascii="Cambria" w:hAnsi="Cambria"/>
          <w:sz w:val="22"/>
          <w:szCs w:val="22"/>
        </w:rPr>
        <w:t>elegeretmødet i valgåret.</w:t>
      </w:r>
    </w:p>
    <w:p w14:paraId="6801D4FB" w14:textId="77777777" w:rsidR="00A20A13" w:rsidRPr="00A07507" w:rsidRDefault="00C34691" w:rsidP="00C34691">
      <w:pPr>
        <w:pStyle w:val="NormalWeb"/>
        <w:rPr>
          <w:rFonts w:ascii="Cambria" w:hAnsi="Cambria"/>
          <w:b/>
          <w:color w:val="FF0000"/>
          <w:sz w:val="22"/>
          <w:szCs w:val="22"/>
        </w:rPr>
      </w:pPr>
      <w:r w:rsidRPr="00A07507">
        <w:rPr>
          <w:rFonts w:ascii="Cambria" w:hAnsi="Cambria"/>
          <w:b/>
          <w:sz w:val="22"/>
          <w:szCs w:val="22"/>
        </w:rPr>
        <w:t>S</w:t>
      </w:r>
      <w:r w:rsidR="00C83C60" w:rsidRPr="00A07507">
        <w:rPr>
          <w:rFonts w:ascii="Cambria" w:hAnsi="Cambria"/>
          <w:b/>
          <w:sz w:val="22"/>
          <w:szCs w:val="22"/>
        </w:rPr>
        <w:t>tk. 4</w:t>
      </w:r>
      <w:r w:rsidRPr="00A07507">
        <w:rPr>
          <w:rFonts w:ascii="Cambria" w:hAnsi="Cambria"/>
          <w:b/>
          <w:sz w:val="22"/>
          <w:szCs w:val="22"/>
        </w:rPr>
        <w:t>. Bistand til kredse og partiforeninger ved valgkamp</w:t>
      </w:r>
    </w:p>
    <w:p w14:paraId="29549F24" w14:textId="77777777" w:rsidR="00C34691" w:rsidRPr="00F44BCE" w:rsidRDefault="00C34691" w:rsidP="00C34691">
      <w:pPr>
        <w:pStyle w:val="NormalWeb"/>
        <w:rPr>
          <w:rFonts w:ascii="Cambria" w:hAnsi="Cambria"/>
          <w:sz w:val="22"/>
          <w:szCs w:val="22"/>
        </w:rPr>
      </w:pPr>
      <w:r w:rsidRPr="00F44BCE">
        <w:rPr>
          <w:rFonts w:ascii="Cambria" w:hAnsi="Cambria"/>
          <w:sz w:val="22"/>
          <w:szCs w:val="22"/>
        </w:rPr>
        <w:t>Kredse og partiforeninger er ansvarlig</w:t>
      </w:r>
      <w:r w:rsidR="00D73A0E" w:rsidRPr="00F44BCE">
        <w:rPr>
          <w:rFonts w:ascii="Cambria" w:hAnsi="Cambria"/>
          <w:sz w:val="22"/>
          <w:szCs w:val="22"/>
        </w:rPr>
        <w:t>e</w:t>
      </w:r>
      <w:r w:rsidRPr="00F44BCE">
        <w:rPr>
          <w:rFonts w:ascii="Cambria" w:hAnsi="Cambria"/>
          <w:sz w:val="22"/>
          <w:szCs w:val="22"/>
        </w:rPr>
        <w:t xml:space="preserve"> for at føre valgkamp for deres opstillede kandidater.</w:t>
      </w:r>
    </w:p>
    <w:p w14:paraId="2E69E885" w14:textId="77777777" w:rsidR="00C34691" w:rsidRPr="00A07507" w:rsidRDefault="00C34691" w:rsidP="00C34691">
      <w:pPr>
        <w:pStyle w:val="NormalWeb"/>
        <w:rPr>
          <w:rFonts w:ascii="Cambria" w:hAnsi="Cambria"/>
          <w:color w:val="FF0000"/>
          <w:sz w:val="22"/>
          <w:szCs w:val="22"/>
        </w:rPr>
      </w:pPr>
      <w:r w:rsidRPr="00F44BCE">
        <w:rPr>
          <w:rFonts w:ascii="Cambria" w:hAnsi="Cambria"/>
          <w:sz w:val="22"/>
          <w:szCs w:val="22"/>
        </w:rPr>
        <w:t xml:space="preserve">Fællesledelsen skal koordinere </w:t>
      </w:r>
      <w:r w:rsidRPr="00A07507">
        <w:rPr>
          <w:rFonts w:ascii="Cambria" w:hAnsi="Cambria"/>
          <w:sz w:val="22"/>
          <w:szCs w:val="22"/>
        </w:rPr>
        <w:t>og bistå kredsene og partiforeningerne ved planlægningen af folketingsvalg, regionsvalg og kommunevalg.</w:t>
      </w:r>
    </w:p>
    <w:p w14:paraId="3009F1E3" w14:textId="77777777" w:rsidR="00C34691" w:rsidRPr="00F44BCE" w:rsidRDefault="00F44BCE" w:rsidP="00C34691">
      <w:pPr>
        <w:pStyle w:val="NormalWeb"/>
        <w:rPr>
          <w:rFonts w:ascii="Cambria" w:hAnsi="Cambria"/>
          <w:sz w:val="22"/>
          <w:szCs w:val="22"/>
        </w:rPr>
      </w:pPr>
      <w:r w:rsidRPr="00F44BCE">
        <w:rPr>
          <w:rFonts w:ascii="Cambria" w:hAnsi="Cambria"/>
          <w:sz w:val="22"/>
          <w:szCs w:val="22"/>
        </w:rPr>
        <w:lastRenderedPageBreak/>
        <w:t>Forretning</w:t>
      </w:r>
      <w:r w:rsidR="00C34691" w:rsidRPr="00F44BCE">
        <w:rPr>
          <w:rFonts w:ascii="Cambria" w:hAnsi="Cambria"/>
          <w:sz w:val="22"/>
          <w:szCs w:val="22"/>
        </w:rPr>
        <w:t>sudvalget har ansvaret for at føre valgkamp for overborgmesterkandidaten i tæt samarbejde med de øvrige organisatoriske led.</w:t>
      </w:r>
    </w:p>
    <w:p w14:paraId="08915474" w14:textId="77777777" w:rsidR="00C34691" w:rsidRPr="00A07507" w:rsidRDefault="00C83C60" w:rsidP="00C34691">
      <w:pPr>
        <w:pStyle w:val="NormalWeb"/>
        <w:rPr>
          <w:rFonts w:ascii="Cambria" w:hAnsi="Cambria"/>
          <w:b/>
          <w:sz w:val="22"/>
          <w:szCs w:val="22"/>
        </w:rPr>
      </w:pPr>
      <w:r w:rsidRPr="00A07507">
        <w:rPr>
          <w:rFonts w:ascii="Cambria" w:hAnsi="Cambria"/>
          <w:b/>
          <w:sz w:val="22"/>
          <w:szCs w:val="22"/>
        </w:rPr>
        <w:t>Stk. 5</w:t>
      </w:r>
      <w:r w:rsidR="00C34691" w:rsidRPr="00A07507">
        <w:rPr>
          <w:rFonts w:ascii="Cambria" w:hAnsi="Cambria"/>
          <w:b/>
          <w:sz w:val="22"/>
          <w:szCs w:val="22"/>
        </w:rPr>
        <w:t>. Andre valg</w:t>
      </w:r>
    </w:p>
    <w:p w14:paraId="4A61A874" w14:textId="77777777" w:rsidR="00C34691" w:rsidRPr="00A07507" w:rsidRDefault="00C34691" w:rsidP="00C34691">
      <w:pPr>
        <w:pStyle w:val="NormalWeb"/>
        <w:rPr>
          <w:rFonts w:ascii="Cambria" w:hAnsi="Cambria"/>
          <w:sz w:val="22"/>
          <w:szCs w:val="22"/>
        </w:rPr>
      </w:pPr>
      <w:r w:rsidRPr="00F44BCE">
        <w:rPr>
          <w:rFonts w:ascii="Cambria" w:hAnsi="Cambria"/>
          <w:sz w:val="22"/>
          <w:szCs w:val="22"/>
        </w:rPr>
        <w:t xml:space="preserve">Fællesledelsen tager del i </w:t>
      </w:r>
      <w:r w:rsidR="00E23803" w:rsidRPr="00F44BCE">
        <w:rPr>
          <w:rFonts w:ascii="Cambria" w:hAnsi="Cambria"/>
          <w:sz w:val="22"/>
          <w:szCs w:val="22"/>
        </w:rPr>
        <w:t xml:space="preserve">og godkender </w:t>
      </w:r>
      <w:r w:rsidRPr="00F44BCE">
        <w:rPr>
          <w:rFonts w:ascii="Cambria" w:hAnsi="Cambria"/>
          <w:sz w:val="22"/>
          <w:szCs w:val="22"/>
        </w:rPr>
        <w:t xml:space="preserve">opstillingen </w:t>
      </w:r>
      <w:r w:rsidRPr="00A07507">
        <w:rPr>
          <w:rFonts w:ascii="Cambria" w:hAnsi="Cambria"/>
          <w:sz w:val="22"/>
          <w:szCs w:val="22"/>
        </w:rPr>
        <w:t xml:space="preserve">af kandidater til andre offentlige tillidshverv samt til nærdemokratiske råd og nævn. </w:t>
      </w:r>
    </w:p>
    <w:p w14:paraId="1F883A77" w14:textId="77777777" w:rsidR="00C34691" w:rsidRPr="00A07507" w:rsidRDefault="00C34691" w:rsidP="00C34691">
      <w:pPr>
        <w:spacing w:before="100" w:beforeAutospacing="1" w:after="100" w:afterAutospacing="1"/>
        <w:rPr>
          <w:rFonts w:ascii="Cambria" w:hAnsi="Cambria"/>
          <w:b/>
          <w:sz w:val="22"/>
          <w:szCs w:val="22"/>
        </w:rPr>
      </w:pPr>
      <w:r w:rsidRPr="00A07507">
        <w:rPr>
          <w:rFonts w:ascii="Cambria" w:hAnsi="Cambria"/>
          <w:b/>
          <w:sz w:val="22"/>
          <w:szCs w:val="22"/>
        </w:rPr>
        <w:t>S</w:t>
      </w:r>
      <w:r w:rsidR="00C83C60" w:rsidRPr="00A07507">
        <w:rPr>
          <w:rFonts w:ascii="Cambria" w:hAnsi="Cambria"/>
          <w:b/>
          <w:sz w:val="22"/>
          <w:szCs w:val="22"/>
        </w:rPr>
        <w:t>tk. 6.</w:t>
      </w:r>
      <w:r w:rsidRPr="00A07507">
        <w:rPr>
          <w:rFonts w:ascii="Cambria" w:hAnsi="Cambria"/>
          <w:b/>
          <w:sz w:val="22"/>
          <w:szCs w:val="22"/>
        </w:rPr>
        <w:t xml:space="preserve"> Opstilling til kommunevalg </w:t>
      </w:r>
    </w:p>
    <w:p w14:paraId="4837B648" w14:textId="77777777" w:rsidR="00C34691" w:rsidRPr="00A07507" w:rsidRDefault="00C34691" w:rsidP="00C34691">
      <w:pPr>
        <w:spacing w:before="100" w:beforeAutospacing="1" w:after="100" w:afterAutospacing="1"/>
        <w:rPr>
          <w:rFonts w:ascii="Cambria" w:hAnsi="Cambria"/>
          <w:color w:val="FF0000"/>
          <w:sz w:val="22"/>
          <w:szCs w:val="22"/>
        </w:rPr>
      </w:pPr>
      <w:r w:rsidRPr="00F44BCE">
        <w:rPr>
          <w:rFonts w:ascii="Cambria" w:hAnsi="Cambria"/>
          <w:sz w:val="22"/>
          <w:szCs w:val="22"/>
        </w:rPr>
        <w:t>Fællesledelsen e</w:t>
      </w:r>
      <w:r w:rsidRPr="00A07507">
        <w:rPr>
          <w:rFonts w:ascii="Cambria" w:hAnsi="Cambria"/>
          <w:sz w:val="22"/>
          <w:szCs w:val="22"/>
        </w:rPr>
        <w:t>r ansvarlig for, at der opstilles en socialdemokratisk liste til kommun</w:t>
      </w:r>
      <w:r w:rsidR="009F5401">
        <w:rPr>
          <w:rFonts w:ascii="Cambria" w:hAnsi="Cambria"/>
          <w:sz w:val="22"/>
          <w:szCs w:val="22"/>
        </w:rPr>
        <w:t>al</w:t>
      </w:r>
      <w:r w:rsidRPr="00A07507">
        <w:rPr>
          <w:rFonts w:ascii="Cambria" w:hAnsi="Cambria"/>
          <w:sz w:val="22"/>
          <w:szCs w:val="22"/>
        </w:rPr>
        <w:t xml:space="preserve">valget. </w:t>
      </w:r>
    </w:p>
    <w:p w14:paraId="1C58B3D6" w14:textId="77777777" w:rsidR="00C34691" w:rsidRPr="00A07507" w:rsidRDefault="00C34691" w:rsidP="00C34691">
      <w:pPr>
        <w:spacing w:before="100" w:beforeAutospacing="1" w:after="100" w:afterAutospacing="1"/>
        <w:rPr>
          <w:rFonts w:ascii="Cambria" w:hAnsi="Cambria"/>
          <w:color w:val="FF0000"/>
          <w:sz w:val="22"/>
          <w:szCs w:val="22"/>
        </w:rPr>
      </w:pPr>
      <w:r w:rsidRPr="00A07507">
        <w:rPr>
          <w:rFonts w:ascii="Cambria" w:hAnsi="Cambria"/>
          <w:sz w:val="22"/>
          <w:szCs w:val="22"/>
        </w:rPr>
        <w:t>Før kommun</w:t>
      </w:r>
      <w:r w:rsidR="009F5401">
        <w:rPr>
          <w:rFonts w:ascii="Cambria" w:hAnsi="Cambria"/>
          <w:sz w:val="22"/>
          <w:szCs w:val="22"/>
        </w:rPr>
        <w:t>al</w:t>
      </w:r>
      <w:r w:rsidRPr="00A07507">
        <w:rPr>
          <w:rFonts w:ascii="Cambria" w:hAnsi="Cambria"/>
          <w:sz w:val="22"/>
          <w:szCs w:val="22"/>
        </w:rPr>
        <w:t xml:space="preserve">valget nedsættes der et </w:t>
      </w:r>
      <w:r w:rsidR="009F5401">
        <w:rPr>
          <w:rFonts w:ascii="Cambria" w:hAnsi="Cambria"/>
          <w:sz w:val="22"/>
          <w:szCs w:val="22"/>
        </w:rPr>
        <w:t>k</w:t>
      </w:r>
      <w:r w:rsidRPr="00A07507">
        <w:rPr>
          <w:rFonts w:ascii="Cambria" w:hAnsi="Cambria"/>
          <w:sz w:val="22"/>
          <w:szCs w:val="22"/>
        </w:rPr>
        <w:t xml:space="preserve">andidatudvalg, som </w:t>
      </w:r>
      <w:r w:rsidR="00491031" w:rsidRPr="00A07507">
        <w:rPr>
          <w:rFonts w:ascii="Cambria" w:hAnsi="Cambria"/>
          <w:sz w:val="22"/>
          <w:szCs w:val="22"/>
        </w:rPr>
        <w:t>forestår</w:t>
      </w:r>
      <w:r w:rsidRPr="00A07507">
        <w:rPr>
          <w:rFonts w:ascii="Cambria" w:hAnsi="Cambria"/>
          <w:sz w:val="22"/>
          <w:szCs w:val="22"/>
        </w:rPr>
        <w:t xml:space="preserve"> og er ansvarlig for opstilling af kandidater. Kandidatudvalget kan og har om nødvendigt pligt til at bringe kandidater i forslag. Kandidatudvalget ska</w:t>
      </w:r>
      <w:r w:rsidR="00217F23" w:rsidRPr="00A07507">
        <w:rPr>
          <w:rFonts w:ascii="Cambria" w:hAnsi="Cambria"/>
          <w:sz w:val="22"/>
          <w:szCs w:val="22"/>
        </w:rPr>
        <w:t xml:space="preserve">l </w:t>
      </w:r>
      <w:r w:rsidR="003E52BD" w:rsidRPr="00A07507">
        <w:rPr>
          <w:rFonts w:ascii="Cambria" w:hAnsi="Cambria"/>
          <w:sz w:val="22"/>
          <w:szCs w:val="22"/>
        </w:rPr>
        <w:t>bestå</w:t>
      </w:r>
      <w:r w:rsidR="00217F23" w:rsidRPr="00A07507">
        <w:rPr>
          <w:rFonts w:ascii="Cambria" w:hAnsi="Cambria"/>
          <w:sz w:val="22"/>
          <w:szCs w:val="22"/>
        </w:rPr>
        <w:t xml:space="preserve">̊ af repræsentanter fra </w:t>
      </w:r>
      <w:r w:rsidR="009F5401">
        <w:rPr>
          <w:rFonts w:ascii="Cambria" w:hAnsi="Cambria"/>
          <w:sz w:val="22"/>
          <w:szCs w:val="22"/>
        </w:rPr>
        <w:t>f</w:t>
      </w:r>
      <w:r w:rsidRPr="00F44BCE">
        <w:rPr>
          <w:rFonts w:ascii="Cambria" w:hAnsi="Cambria"/>
          <w:sz w:val="22"/>
          <w:szCs w:val="22"/>
        </w:rPr>
        <w:t xml:space="preserve">ællesledelsen. </w:t>
      </w:r>
    </w:p>
    <w:p w14:paraId="11F7DDC1" w14:textId="77777777" w:rsidR="00C34691" w:rsidRPr="00F44BCE" w:rsidRDefault="00C34691" w:rsidP="00C34691">
      <w:pPr>
        <w:spacing w:before="100" w:beforeAutospacing="1" w:after="100" w:afterAutospacing="1"/>
        <w:rPr>
          <w:rFonts w:ascii="Cambria" w:hAnsi="Cambria"/>
          <w:sz w:val="22"/>
          <w:szCs w:val="22"/>
        </w:rPr>
      </w:pPr>
      <w:r w:rsidRPr="00F44BCE">
        <w:rPr>
          <w:rFonts w:ascii="Cambria" w:hAnsi="Cambria"/>
          <w:sz w:val="22"/>
          <w:szCs w:val="22"/>
        </w:rPr>
        <w:t xml:space="preserve">Indstillingen af kandidater </w:t>
      </w:r>
      <w:r w:rsidR="003E52BD" w:rsidRPr="00F44BCE">
        <w:rPr>
          <w:rFonts w:ascii="Cambria" w:hAnsi="Cambria"/>
          <w:sz w:val="22"/>
          <w:szCs w:val="22"/>
        </w:rPr>
        <w:t>foregår</w:t>
      </w:r>
      <w:r w:rsidRPr="00F44BCE">
        <w:rPr>
          <w:rFonts w:ascii="Cambria" w:hAnsi="Cambria"/>
          <w:sz w:val="22"/>
          <w:szCs w:val="22"/>
        </w:rPr>
        <w:t xml:space="preserve"> på kredsenes</w:t>
      </w:r>
      <w:r w:rsidR="00F66042">
        <w:rPr>
          <w:rFonts w:ascii="Cambria" w:hAnsi="Cambria"/>
          <w:sz w:val="22"/>
          <w:szCs w:val="22"/>
        </w:rPr>
        <w:t>-</w:t>
      </w:r>
      <w:r w:rsidRPr="00F44BCE">
        <w:rPr>
          <w:rFonts w:ascii="Cambria" w:hAnsi="Cambria"/>
          <w:sz w:val="22"/>
          <w:szCs w:val="22"/>
        </w:rPr>
        <w:t xml:space="preserve"> og partiforeningerne</w:t>
      </w:r>
      <w:r w:rsidR="00217F23" w:rsidRPr="00F44BCE">
        <w:rPr>
          <w:rFonts w:ascii="Cambria" w:hAnsi="Cambria"/>
          <w:sz w:val="22"/>
          <w:szCs w:val="22"/>
        </w:rPr>
        <w:t xml:space="preserve">s generalforsamlinger eller </w:t>
      </w:r>
      <w:r w:rsidRPr="00F44BCE">
        <w:rPr>
          <w:rFonts w:ascii="Cambria" w:hAnsi="Cambria"/>
          <w:sz w:val="22"/>
          <w:szCs w:val="22"/>
        </w:rPr>
        <w:t xml:space="preserve">efter regler vedtaget </w:t>
      </w:r>
      <w:r w:rsidR="00F66042">
        <w:rPr>
          <w:rFonts w:ascii="Cambria" w:hAnsi="Cambria"/>
          <w:sz w:val="22"/>
          <w:szCs w:val="22"/>
        </w:rPr>
        <w:t>af</w:t>
      </w:r>
      <w:r w:rsidRPr="00F44BCE">
        <w:rPr>
          <w:rFonts w:ascii="Cambria" w:hAnsi="Cambria"/>
          <w:sz w:val="22"/>
          <w:szCs w:val="22"/>
        </w:rPr>
        <w:t xml:space="preserve"> SIK</w:t>
      </w:r>
      <w:r w:rsidR="00270F4A" w:rsidRPr="00F44BCE">
        <w:rPr>
          <w:rFonts w:ascii="Cambria" w:hAnsi="Cambria"/>
          <w:sz w:val="22"/>
          <w:szCs w:val="22"/>
        </w:rPr>
        <w:t>´</w:t>
      </w:r>
      <w:r w:rsidRPr="00F44BCE">
        <w:rPr>
          <w:rFonts w:ascii="Cambria" w:hAnsi="Cambria"/>
          <w:sz w:val="22"/>
          <w:szCs w:val="22"/>
        </w:rPr>
        <w:t xml:space="preserve">s </w:t>
      </w:r>
      <w:r w:rsidR="009F5401">
        <w:rPr>
          <w:rFonts w:ascii="Cambria" w:hAnsi="Cambria"/>
          <w:sz w:val="22"/>
          <w:szCs w:val="22"/>
        </w:rPr>
        <w:t>d</w:t>
      </w:r>
      <w:r w:rsidRPr="00F44BCE">
        <w:rPr>
          <w:rFonts w:ascii="Cambria" w:hAnsi="Cambria"/>
          <w:sz w:val="22"/>
          <w:szCs w:val="22"/>
        </w:rPr>
        <w:t xml:space="preserve">elegeretmøde. </w:t>
      </w:r>
    </w:p>
    <w:p w14:paraId="6D02F3C0" w14:textId="194CC582" w:rsidR="00C34691" w:rsidRPr="00A07507" w:rsidRDefault="00C34691" w:rsidP="00C34691">
      <w:pPr>
        <w:spacing w:before="100" w:beforeAutospacing="1" w:after="100" w:afterAutospacing="1"/>
        <w:rPr>
          <w:rFonts w:ascii="Cambria" w:hAnsi="Cambria"/>
          <w:sz w:val="22"/>
          <w:szCs w:val="22"/>
        </w:rPr>
      </w:pPr>
      <w:r w:rsidRPr="00A07507">
        <w:rPr>
          <w:rFonts w:ascii="Cambria" w:hAnsi="Cambria"/>
          <w:sz w:val="22"/>
          <w:szCs w:val="22"/>
        </w:rPr>
        <w:t xml:space="preserve">Afstemning om kandidater til overborgmesterposten skal foretages separat ved en urafstemning, der kan </w:t>
      </w:r>
      <w:r w:rsidR="003E52BD" w:rsidRPr="00A07507">
        <w:rPr>
          <w:rFonts w:ascii="Cambria" w:hAnsi="Cambria"/>
          <w:sz w:val="22"/>
          <w:szCs w:val="22"/>
        </w:rPr>
        <w:t>foregå</w:t>
      </w:r>
      <w:r w:rsidRPr="00A07507">
        <w:rPr>
          <w:rFonts w:ascii="Cambria" w:hAnsi="Cambria"/>
          <w:sz w:val="22"/>
          <w:szCs w:val="22"/>
        </w:rPr>
        <w:t xml:space="preserve">̊ </w:t>
      </w:r>
      <w:commentRangeStart w:id="53"/>
      <w:ins w:id="54" w:author="Socialdemokratiet i København" w:date="2022-01-25T14:18:00Z">
        <w:r w:rsidR="00104E12">
          <w:rPr>
            <w:rFonts w:ascii="Cambria" w:hAnsi="Cambria"/>
            <w:sz w:val="22"/>
            <w:szCs w:val="22"/>
          </w:rPr>
          <w:t>digitalt</w:t>
        </w:r>
      </w:ins>
      <w:commentRangeEnd w:id="53"/>
      <w:ins w:id="55" w:author="Socialdemokratiet i København" w:date="2022-01-27T17:24:00Z">
        <w:r w:rsidR="001807FE">
          <w:rPr>
            <w:rStyle w:val="Kommentarhenvisning"/>
          </w:rPr>
          <w:commentReference w:id="53"/>
        </w:r>
      </w:ins>
      <w:ins w:id="56" w:author="Socialdemokratiet i København" w:date="2022-01-25T14:18:00Z">
        <w:r w:rsidR="00104E12">
          <w:rPr>
            <w:rFonts w:ascii="Cambria" w:hAnsi="Cambria"/>
            <w:sz w:val="22"/>
            <w:szCs w:val="22"/>
          </w:rPr>
          <w:t xml:space="preserve">, </w:t>
        </w:r>
      </w:ins>
      <w:r w:rsidRPr="00A07507">
        <w:rPr>
          <w:rFonts w:ascii="Cambria" w:hAnsi="Cambria"/>
          <w:sz w:val="22"/>
          <w:szCs w:val="22"/>
        </w:rPr>
        <w:t xml:space="preserve">ved brev eller ved fremmøde. </w:t>
      </w:r>
    </w:p>
    <w:p w14:paraId="254E0742" w14:textId="77777777" w:rsidR="00C34691" w:rsidRPr="00E961CD" w:rsidRDefault="00C34691" w:rsidP="00C34691">
      <w:pPr>
        <w:spacing w:before="100" w:beforeAutospacing="1" w:after="100" w:afterAutospacing="1"/>
        <w:rPr>
          <w:rFonts w:ascii="Cambria" w:hAnsi="Cambria"/>
          <w:sz w:val="22"/>
          <w:szCs w:val="22"/>
        </w:rPr>
      </w:pPr>
      <w:r w:rsidRPr="00A07507">
        <w:rPr>
          <w:rFonts w:ascii="Cambria" w:hAnsi="Cambria"/>
          <w:sz w:val="22"/>
          <w:szCs w:val="22"/>
        </w:rPr>
        <w:t xml:space="preserve">Kun medlemmer af </w:t>
      </w:r>
      <w:r w:rsidRPr="00F44BCE">
        <w:rPr>
          <w:rFonts w:ascii="Cambria" w:hAnsi="Cambria"/>
          <w:sz w:val="22"/>
          <w:szCs w:val="22"/>
        </w:rPr>
        <w:t xml:space="preserve">kredse og partiforeningerne </w:t>
      </w:r>
      <w:r w:rsidRPr="00A07507">
        <w:rPr>
          <w:rFonts w:ascii="Cambria" w:hAnsi="Cambria"/>
          <w:sz w:val="22"/>
          <w:szCs w:val="22"/>
        </w:rPr>
        <w:t xml:space="preserve">i Københavns Kommune, som er bosiddende i Københavns Kommune, har stemmeret ved opstillingsmøder og ved urafstemninger </w:t>
      </w:r>
      <w:r w:rsidRPr="00E961CD">
        <w:rPr>
          <w:rFonts w:ascii="Cambria" w:hAnsi="Cambria"/>
          <w:sz w:val="22"/>
          <w:szCs w:val="22"/>
        </w:rPr>
        <w:t xml:space="preserve">(se i øvrigt § </w:t>
      </w:r>
      <w:r w:rsidR="00E961CD" w:rsidRPr="00E961CD">
        <w:rPr>
          <w:rFonts w:ascii="Cambria" w:hAnsi="Cambria"/>
          <w:sz w:val="22"/>
          <w:szCs w:val="22"/>
        </w:rPr>
        <w:t>3</w:t>
      </w:r>
      <w:r w:rsidRPr="00E961CD">
        <w:rPr>
          <w:rFonts w:ascii="Cambria" w:hAnsi="Cambria"/>
          <w:sz w:val="22"/>
          <w:szCs w:val="22"/>
        </w:rPr>
        <w:t xml:space="preserve"> om stemmeret og valgbarhed). </w:t>
      </w:r>
    </w:p>
    <w:p w14:paraId="3D794837" w14:textId="77777777" w:rsidR="00C34691" w:rsidRPr="00A07507" w:rsidRDefault="00C34691" w:rsidP="00C34691">
      <w:pPr>
        <w:spacing w:before="100" w:beforeAutospacing="1" w:after="100" w:afterAutospacing="1"/>
        <w:rPr>
          <w:rFonts w:ascii="Cambria" w:hAnsi="Cambria"/>
          <w:sz w:val="22"/>
          <w:szCs w:val="22"/>
        </w:rPr>
      </w:pPr>
      <w:r w:rsidRPr="00A07507">
        <w:rPr>
          <w:rFonts w:ascii="Cambria" w:hAnsi="Cambria"/>
          <w:sz w:val="22"/>
          <w:szCs w:val="22"/>
        </w:rPr>
        <w:t xml:space="preserve">Opstillingen </w:t>
      </w:r>
      <w:r w:rsidR="003E52BD" w:rsidRPr="00A07507">
        <w:rPr>
          <w:rFonts w:ascii="Cambria" w:hAnsi="Cambria"/>
          <w:sz w:val="22"/>
          <w:szCs w:val="22"/>
        </w:rPr>
        <w:t>foregår</w:t>
      </w:r>
      <w:r w:rsidRPr="00A07507">
        <w:rPr>
          <w:rFonts w:ascii="Cambria" w:hAnsi="Cambria"/>
          <w:sz w:val="22"/>
          <w:szCs w:val="22"/>
        </w:rPr>
        <w:t xml:space="preserve"> efter opstillingsregler og afstemningsregler, der er vedtaget af delegeretmødet. </w:t>
      </w:r>
    </w:p>
    <w:p w14:paraId="70D44CA1" w14:textId="77777777" w:rsidR="00C34691" w:rsidRPr="00A07507" w:rsidRDefault="00C34691" w:rsidP="00C34691">
      <w:pPr>
        <w:spacing w:before="100" w:beforeAutospacing="1" w:after="100" w:afterAutospacing="1"/>
        <w:rPr>
          <w:rFonts w:ascii="Cambria" w:hAnsi="Cambria"/>
          <w:sz w:val="22"/>
          <w:szCs w:val="22"/>
        </w:rPr>
      </w:pPr>
      <w:r w:rsidRPr="00A07507">
        <w:rPr>
          <w:rFonts w:ascii="Cambria" w:hAnsi="Cambria"/>
          <w:sz w:val="22"/>
          <w:szCs w:val="22"/>
        </w:rPr>
        <w:t xml:space="preserve">Der kan som hovedregel kun opstilles én socialdemokratisk liste. </w:t>
      </w:r>
    </w:p>
    <w:p w14:paraId="642689BA" w14:textId="24E3A7D5" w:rsidR="00C34691" w:rsidRPr="003D1325" w:rsidRDefault="008D42C3" w:rsidP="00C34691">
      <w:pPr>
        <w:spacing w:before="100" w:beforeAutospacing="1" w:after="100" w:afterAutospacing="1"/>
        <w:rPr>
          <w:rFonts w:ascii="Cambria" w:hAnsi="Cambria"/>
          <w:b/>
          <w:sz w:val="22"/>
          <w:szCs w:val="22"/>
        </w:rPr>
      </w:pPr>
      <w:commentRangeStart w:id="57"/>
      <w:r w:rsidRPr="003D1325">
        <w:rPr>
          <w:rFonts w:ascii="Cambria" w:hAnsi="Cambria"/>
          <w:b/>
          <w:sz w:val="22"/>
          <w:szCs w:val="22"/>
        </w:rPr>
        <w:t xml:space="preserve">Stk. </w:t>
      </w:r>
      <w:ins w:id="58" w:author="Socialdemokratiet i København" w:date="2022-02-04T17:13:00Z">
        <w:r w:rsidR="005F3017">
          <w:rPr>
            <w:rFonts w:ascii="Cambria" w:hAnsi="Cambria"/>
            <w:b/>
            <w:sz w:val="22"/>
            <w:szCs w:val="22"/>
          </w:rPr>
          <w:t>7</w:t>
        </w:r>
      </w:ins>
      <w:del w:id="59" w:author="Socialdemokratiet i København" w:date="2022-02-04T17:13:00Z">
        <w:r w:rsidRPr="003D1325" w:rsidDel="005F3017">
          <w:rPr>
            <w:rFonts w:ascii="Cambria" w:hAnsi="Cambria"/>
            <w:b/>
            <w:sz w:val="22"/>
            <w:szCs w:val="22"/>
          </w:rPr>
          <w:delText>8</w:delText>
        </w:r>
      </w:del>
      <w:commentRangeEnd w:id="57"/>
      <w:r w:rsidR="00EC15BD">
        <w:rPr>
          <w:rStyle w:val="Kommentarhenvisning"/>
        </w:rPr>
        <w:commentReference w:id="57"/>
      </w:r>
      <w:r w:rsidR="00270F4A" w:rsidRPr="003D1325">
        <w:rPr>
          <w:rFonts w:ascii="Cambria" w:hAnsi="Cambria"/>
          <w:b/>
          <w:sz w:val="22"/>
          <w:szCs w:val="22"/>
        </w:rPr>
        <w:t xml:space="preserve">. Samarbejdet med </w:t>
      </w:r>
      <w:r w:rsidR="0088557A">
        <w:rPr>
          <w:rFonts w:ascii="Cambria" w:hAnsi="Cambria"/>
          <w:b/>
          <w:sz w:val="22"/>
          <w:szCs w:val="22"/>
        </w:rPr>
        <w:t xml:space="preserve">den socialdemokratiske </w:t>
      </w:r>
      <w:r w:rsidR="00C34691" w:rsidRPr="003D1325">
        <w:rPr>
          <w:rFonts w:ascii="Cambria" w:hAnsi="Cambria"/>
          <w:b/>
          <w:sz w:val="22"/>
          <w:szCs w:val="22"/>
        </w:rPr>
        <w:t>gruppe</w:t>
      </w:r>
      <w:r w:rsidR="00270F4A" w:rsidRPr="003D1325">
        <w:rPr>
          <w:rFonts w:ascii="Cambria" w:hAnsi="Cambria"/>
          <w:b/>
          <w:sz w:val="22"/>
          <w:szCs w:val="22"/>
        </w:rPr>
        <w:t xml:space="preserve"> i Borgerrepræsentationen</w:t>
      </w:r>
    </w:p>
    <w:p w14:paraId="50B034B9" w14:textId="2D163CB2" w:rsidR="00C34691" w:rsidRPr="00A07507" w:rsidRDefault="00E23803" w:rsidP="00C34691">
      <w:pPr>
        <w:spacing w:before="100" w:beforeAutospacing="1" w:after="100" w:afterAutospacing="1"/>
        <w:rPr>
          <w:rFonts w:ascii="Cambria" w:hAnsi="Cambria"/>
          <w:color w:val="FF0000"/>
          <w:sz w:val="22"/>
          <w:szCs w:val="22"/>
        </w:rPr>
      </w:pPr>
      <w:r w:rsidRPr="00F44BCE">
        <w:rPr>
          <w:rFonts w:ascii="Cambria" w:hAnsi="Cambria"/>
          <w:sz w:val="22"/>
          <w:szCs w:val="22"/>
        </w:rPr>
        <w:t>Fællesledelsen</w:t>
      </w:r>
      <w:r w:rsidR="00C34691" w:rsidRPr="00F44BCE">
        <w:rPr>
          <w:rFonts w:ascii="Cambria" w:hAnsi="Cambria"/>
          <w:sz w:val="22"/>
          <w:szCs w:val="22"/>
        </w:rPr>
        <w:t xml:space="preserve"> er repræsenteret ved </w:t>
      </w:r>
      <w:r w:rsidR="00391555" w:rsidRPr="00391555">
        <w:rPr>
          <w:rFonts w:ascii="Cambria" w:hAnsi="Cambria"/>
          <w:sz w:val="22"/>
          <w:szCs w:val="22"/>
        </w:rPr>
        <w:t xml:space="preserve">forretningsudvalget. Herudover deltager </w:t>
      </w:r>
      <w:r w:rsidR="00391555">
        <w:rPr>
          <w:rFonts w:ascii="Cambria" w:hAnsi="Cambria"/>
          <w:sz w:val="22"/>
          <w:szCs w:val="22"/>
        </w:rPr>
        <w:t>k</w:t>
      </w:r>
      <w:r w:rsidR="00C34691" w:rsidRPr="00F7314B">
        <w:rPr>
          <w:rFonts w:ascii="Cambria" w:hAnsi="Cambria"/>
          <w:sz w:val="22"/>
          <w:szCs w:val="22"/>
        </w:rPr>
        <w:t>redsform</w:t>
      </w:r>
      <w:r w:rsidR="00391555">
        <w:rPr>
          <w:rFonts w:ascii="Cambria" w:hAnsi="Cambria"/>
          <w:sz w:val="22"/>
          <w:szCs w:val="22"/>
        </w:rPr>
        <w:t>æ</w:t>
      </w:r>
      <w:r w:rsidR="00C34691" w:rsidRPr="00F7314B">
        <w:rPr>
          <w:rFonts w:ascii="Cambria" w:hAnsi="Cambria"/>
          <w:sz w:val="22"/>
          <w:szCs w:val="22"/>
        </w:rPr>
        <w:t xml:space="preserve">nd samt partiforeningernes formænd i gruppemøderne tre gange om </w:t>
      </w:r>
      <w:r w:rsidR="00491031" w:rsidRPr="00F7314B">
        <w:rPr>
          <w:rFonts w:ascii="Cambria" w:hAnsi="Cambria"/>
          <w:sz w:val="22"/>
          <w:szCs w:val="22"/>
        </w:rPr>
        <w:t>året</w:t>
      </w:r>
      <w:r w:rsidR="00C34691" w:rsidRPr="00F7314B">
        <w:rPr>
          <w:rFonts w:ascii="Cambria" w:hAnsi="Cambria"/>
          <w:sz w:val="22"/>
          <w:szCs w:val="22"/>
        </w:rPr>
        <w:t xml:space="preserve"> </w:t>
      </w:r>
      <w:r w:rsidR="00C34691" w:rsidRPr="00F44BCE">
        <w:rPr>
          <w:rFonts w:ascii="Cambria" w:hAnsi="Cambria"/>
          <w:sz w:val="22"/>
          <w:szCs w:val="22"/>
        </w:rPr>
        <w:t xml:space="preserve">for at drøfte det kommunalpolitiske arbejde ift. det konkrete kredsområde. </w:t>
      </w:r>
    </w:p>
    <w:p w14:paraId="12E36D15" w14:textId="4CB8B220" w:rsidR="00571C95" w:rsidRPr="0015690E" w:rsidRDefault="00571C95" w:rsidP="00E23803">
      <w:pPr>
        <w:rPr>
          <w:rFonts w:ascii="Cambria" w:hAnsi="Cambria"/>
          <w:sz w:val="22"/>
          <w:szCs w:val="22"/>
        </w:rPr>
      </w:pPr>
      <w:r w:rsidRPr="0015690E">
        <w:rPr>
          <w:rFonts w:ascii="Cambria" w:hAnsi="Cambria"/>
          <w:sz w:val="22"/>
          <w:szCs w:val="22"/>
        </w:rPr>
        <w:t>Kreds</w:t>
      </w:r>
      <w:r w:rsidR="00E23803" w:rsidRPr="0015690E">
        <w:rPr>
          <w:rFonts w:ascii="Cambria" w:hAnsi="Cambria"/>
          <w:sz w:val="22"/>
          <w:szCs w:val="22"/>
        </w:rPr>
        <w:t xml:space="preserve">formændene </w:t>
      </w:r>
      <w:r w:rsidR="00A20A13" w:rsidRPr="0015690E">
        <w:rPr>
          <w:rFonts w:ascii="Cambria" w:hAnsi="Cambria"/>
          <w:sz w:val="22"/>
          <w:szCs w:val="22"/>
        </w:rPr>
        <w:t>og øvrige medlemmer af</w:t>
      </w:r>
      <w:r w:rsidR="00E23803" w:rsidRPr="0015690E">
        <w:rPr>
          <w:rFonts w:ascii="Cambria" w:hAnsi="Cambria"/>
          <w:sz w:val="22"/>
          <w:szCs w:val="22"/>
        </w:rPr>
        <w:t xml:space="preserve"> </w:t>
      </w:r>
      <w:r w:rsidR="009F5401">
        <w:rPr>
          <w:rFonts w:ascii="Cambria" w:hAnsi="Cambria"/>
          <w:sz w:val="22"/>
          <w:szCs w:val="22"/>
        </w:rPr>
        <w:t>f</w:t>
      </w:r>
      <w:r w:rsidR="00E23803" w:rsidRPr="0015690E">
        <w:rPr>
          <w:rFonts w:ascii="Cambria" w:hAnsi="Cambria"/>
          <w:sz w:val="22"/>
          <w:szCs w:val="22"/>
        </w:rPr>
        <w:t>ællesledelsen</w:t>
      </w:r>
      <w:r w:rsidR="00A20A13" w:rsidRPr="0015690E">
        <w:rPr>
          <w:rFonts w:ascii="Cambria" w:hAnsi="Cambria"/>
          <w:sz w:val="22"/>
          <w:szCs w:val="22"/>
        </w:rPr>
        <w:t xml:space="preserve"> har</w:t>
      </w:r>
      <w:r w:rsidR="00E23803" w:rsidRPr="0015690E">
        <w:rPr>
          <w:rFonts w:ascii="Cambria" w:hAnsi="Cambria"/>
          <w:sz w:val="22"/>
          <w:szCs w:val="22"/>
        </w:rPr>
        <w:t xml:space="preserve"> </w:t>
      </w:r>
      <w:r w:rsidRPr="0015690E">
        <w:rPr>
          <w:rFonts w:ascii="Cambria" w:hAnsi="Cambria"/>
          <w:sz w:val="22"/>
          <w:szCs w:val="22"/>
        </w:rPr>
        <w:t>ansvaret for at sikr</w:t>
      </w:r>
      <w:r w:rsidR="00E23803" w:rsidRPr="0015690E">
        <w:rPr>
          <w:rFonts w:ascii="Cambria" w:hAnsi="Cambria"/>
          <w:sz w:val="22"/>
          <w:szCs w:val="22"/>
        </w:rPr>
        <w:t xml:space="preserve">e, at </w:t>
      </w:r>
      <w:r w:rsidR="003C5A9A">
        <w:rPr>
          <w:rFonts w:ascii="Cambria" w:hAnsi="Cambria"/>
          <w:sz w:val="22"/>
          <w:szCs w:val="22"/>
        </w:rPr>
        <w:t xml:space="preserve">de socialdemokratiske </w:t>
      </w:r>
      <w:r w:rsidR="00E23803" w:rsidRPr="0015690E">
        <w:rPr>
          <w:rFonts w:ascii="Cambria" w:hAnsi="Cambria"/>
          <w:sz w:val="22"/>
          <w:szCs w:val="22"/>
        </w:rPr>
        <w:t>medlemmer af</w:t>
      </w:r>
      <w:r w:rsidRPr="0015690E">
        <w:rPr>
          <w:rFonts w:ascii="Cambria" w:hAnsi="Cambria"/>
          <w:sz w:val="22"/>
          <w:szCs w:val="22"/>
        </w:rPr>
        <w:t xml:space="preserve"> Borgerrepræsentationen</w:t>
      </w:r>
      <w:r w:rsidR="00F44BCE" w:rsidRPr="0015690E">
        <w:rPr>
          <w:rFonts w:ascii="Cambria" w:hAnsi="Cambria"/>
          <w:sz w:val="22"/>
          <w:szCs w:val="22"/>
        </w:rPr>
        <w:t xml:space="preserve"> </w:t>
      </w:r>
      <w:r w:rsidRPr="0015690E">
        <w:rPr>
          <w:rFonts w:ascii="Cambria" w:hAnsi="Cambria"/>
          <w:sz w:val="22"/>
          <w:szCs w:val="22"/>
        </w:rPr>
        <w:t xml:space="preserve">arbejder </w:t>
      </w:r>
      <w:r w:rsidR="00A20A13" w:rsidRPr="0015690E">
        <w:rPr>
          <w:rFonts w:ascii="Cambria" w:hAnsi="Cambria"/>
          <w:sz w:val="22"/>
          <w:szCs w:val="22"/>
        </w:rPr>
        <w:t>under hensyntagen til</w:t>
      </w:r>
      <w:r w:rsidRPr="0015690E">
        <w:rPr>
          <w:rFonts w:ascii="Cambria" w:hAnsi="Cambria"/>
          <w:sz w:val="22"/>
          <w:szCs w:val="22"/>
        </w:rPr>
        <w:t xml:space="preserve"> SIK</w:t>
      </w:r>
      <w:r w:rsidR="00E23803" w:rsidRPr="0015690E">
        <w:rPr>
          <w:rFonts w:ascii="Cambria" w:hAnsi="Cambria"/>
          <w:sz w:val="22"/>
          <w:szCs w:val="22"/>
        </w:rPr>
        <w:t>´</w:t>
      </w:r>
      <w:r w:rsidRPr="0015690E">
        <w:rPr>
          <w:rFonts w:ascii="Cambria" w:hAnsi="Cambria"/>
          <w:sz w:val="22"/>
          <w:szCs w:val="22"/>
        </w:rPr>
        <w:t xml:space="preserve">s </w:t>
      </w:r>
      <w:r w:rsidR="00A20A13" w:rsidRPr="0015690E">
        <w:rPr>
          <w:rFonts w:ascii="Cambria" w:hAnsi="Cambria"/>
          <w:sz w:val="22"/>
          <w:szCs w:val="22"/>
        </w:rPr>
        <w:t>vedtægter</w:t>
      </w:r>
      <w:r w:rsidRPr="0015690E">
        <w:rPr>
          <w:rFonts w:ascii="Cambria" w:hAnsi="Cambria"/>
          <w:sz w:val="22"/>
          <w:szCs w:val="22"/>
        </w:rPr>
        <w:t xml:space="preserve"> og valgprogrammet samt løbende </w:t>
      </w:r>
      <w:r w:rsidR="00E23803" w:rsidRPr="0015690E">
        <w:rPr>
          <w:rFonts w:ascii="Cambria" w:hAnsi="Cambria"/>
          <w:sz w:val="22"/>
          <w:szCs w:val="22"/>
        </w:rPr>
        <w:t xml:space="preserve">at </w:t>
      </w:r>
      <w:r w:rsidRPr="0015690E">
        <w:rPr>
          <w:rFonts w:ascii="Cambria" w:hAnsi="Cambria"/>
          <w:sz w:val="22"/>
          <w:szCs w:val="22"/>
        </w:rPr>
        <w:t xml:space="preserve">holde de øvrige kredse orienteret om politiske </w:t>
      </w:r>
      <w:r w:rsidR="00E23803" w:rsidRPr="0015690E">
        <w:rPr>
          <w:rFonts w:ascii="Cambria" w:hAnsi="Cambria"/>
          <w:sz w:val="22"/>
          <w:szCs w:val="22"/>
        </w:rPr>
        <w:t>em</w:t>
      </w:r>
      <w:r w:rsidRPr="0015690E">
        <w:rPr>
          <w:rFonts w:ascii="Cambria" w:hAnsi="Cambria"/>
          <w:sz w:val="22"/>
          <w:szCs w:val="22"/>
        </w:rPr>
        <w:t>ner med relevans for kredsområdet.</w:t>
      </w:r>
    </w:p>
    <w:p w14:paraId="39DC8A3B" w14:textId="7A7F0C0E" w:rsidR="0015690E" w:rsidRDefault="00C34691" w:rsidP="00C34691">
      <w:pPr>
        <w:spacing w:before="100" w:beforeAutospacing="1" w:after="100" w:afterAutospacing="1"/>
        <w:rPr>
          <w:rFonts w:ascii="Cambria" w:hAnsi="Cambria"/>
          <w:b/>
          <w:sz w:val="22"/>
          <w:szCs w:val="22"/>
        </w:rPr>
      </w:pPr>
      <w:r w:rsidRPr="003D1325">
        <w:rPr>
          <w:rFonts w:ascii="Cambria" w:hAnsi="Cambria"/>
          <w:b/>
          <w:sz w:val="22"/>
          <w:szCs w:val="22"/>
        </w:rPr>
        <w:t>S</w:t>
      </w:r>
      <w:r w:rsidR="008D42C3" w:rsidRPr="003D1325">
        <w:rPr>
          <w:rFonts w:ascii="Cambria" w:hAnsi="Cambria"/>
          <w:b/>
          <w:sz w:val="22"/>
          <w:szCs w:val="22"/>
        </w:rPr>
        <w:t xml:space="preserve">tk. </w:t>
      </w:r>
      <w:ins w:id="60" w:author="Socialdemokratiet i København" w:date="2022-02-04T17:13:00Z">
        <w:r w:rsidR="005F3017">
          <w:rPr>
            <w:rFonts w:ascii="Cambria" w:hAnsi="Cambria"/>
            <w:b/>
            <w:sz w:val="22"/>
            <w:szCs w:val="22"/>
          </w:rPr>
          <w:t>8</w:t>
        </w:r>
      </w:ins>
      <w:del w:id="61" w:author="Socialdemokratiet i København" w:date="2022-02-04T17:13:00Z">
        <w:r w:rsidR="008D42C3" w:rsidRPr="003D1325" w:rsidDel="005F3017">
          <w:rPr>
            <w:rFonts w:ascii="Cambria" w:hAnsi="Cambria"/>
            <w:b/>
            <w:sz w:val="22"/>
            <w:szCs w:val="22"/>
          </w:rPr>
          <w:delText>9</w:delText>
        </w:r>
      </w:del>
      <w:r w:rsidRPr="003D1325">
        <w:rPr>
          <w:rFonts w:ascii="Cambria" w:hAnsi="Cambria"/>
          <w:b/>
          <w:sz w:val="22"/>
          <w:szCs w:val="22"/>
        </w:rPr>
        <w:t xml:space="preserve">. Samarbejde med kredsene og partiforeningerne </w:t>
      </w:r>
    </w:p>
    <w:p w14:paraId="5CAFDDD6" w14:textId="77777777" w:rsidR="00C34691" w:rsidRPr="003D1325" w:rsidRDefault="00C34691" w:rsidP="00C34691">
      <w:pPr>
        <w:spacing w:before="100" w:beforeAutospacing="1" w:after="100" w:afterAutospacing="1"/>
        <w:rPr>
          <w:rFonts w:ascii="Cambria" w:hAnsi="Cambria"/>
          <w:sz w:val="22"/>
          <w:szCs w:val="22"/>
        </w:rPr>
      </w:pPr>
      <w:r w:rsidRPr="0015690E">
        <w:rPr>
          <w:rFonts w:ascii="Cambria" w:hAnsi="Cambria"/>
          <w:sz w:val="22"/>
          <w:szCs w:val="22"/>
        </w:rPr>
        <w:t xml:space="preserve">Fællesledelsen skal sikre et konstruktivt samarbejde mellem samtlige kredse og partiforeninger, bl.a. ved at bidrage til en koordinering af de enkelte kredse og partiforeningers </w:t>
      </w:r>
      <w:r w:rsidRPr="003D1325">
        <w:rPr>
          <w:rFonts w:ascii="Cambria" w:hAnsi="Cambria"/>
          <w:sz w:val="22"/>
          <w:szCs w:val="22"/>
        </w:rPr>
        <w:t>selvstændige virksomhed, samt formidle nær kontakt med regionskandidater,</w:t>
      </w:r>
      <w:r w:rsidR="00915E68" w:rsidRPr="003D1325">
        <w:rPr>
          <w:rFonts w:ascii="Cambria" w:hAnsi="Cambria"/>
          <w:sz w:val="22"/>
          <w:szCs w:val="22"/>
        </w:rPr>
        <w:t xml:space="preserve"> folketingskandidater,</w:t>
      </w:r>
      <w:r w:rsidRPr="003D1325">
        <w:rPr>
          <w:rFonts w:ascii="Cambria" w:hAnsi="Cambria"/>
          <w:sz w:val="22"/>
          <w:szCs w:val="22"/>
        </w:rPr>
        <w:t xml:space="preserve"> </w:t>
      </w:r>
      <w:r w:rsidR="00FA143A">
        <w:rPr>
          <w:rFonts w:ascii="Cambria" w:hAnsi="Cambria"/>
          <w:sz w:val="22"/>
          <w:szCs w:val="22"/>
        </w:rPr>
        <w:t>Europaparlaments-</w:t>
      </w:r>
      <w:r w:rsidR="00915E68" w:rsidRPr="003D1325">
        <w:rPr>
          <w:rFonts w:ascii="Cambria" w:hAnsi="Cambria"/>
          <w:sz w:val="22"/>
          <w:szCs w:val="22"/>
        </w:rPr>
        <w:t xml:space="preserve">kandidater </w:t>
      </w:r>
      <w:r w:rsidRPr="003D1325">
        <w:rPr>
          <w:rFonts w:ascii="Cambria" w:hAnsi="Cambria"/>
          <w:sz w:val="22"/>
          <w:szCs w:val="22"/>
        </w:rPr>
        <w:t xml:space="preserve">og Hovedbestyrelsen i landsorganisationen. </w:t>
      </w:r>
    </w:p>
    <w:p w14:paraId="61DE43DD" w14:textId="1FDF9436" w:rsidR="00C34691" w:rsidRPr="003D1325" w:rsidRDefault="008D42C3" w:rsidP="00C34691">
      <w:pPr>
        <w:spacing w:before="100" w:beforeAutospacing="1" w:after="100" w:afterAutospacing="1"/>
        <w:rPr>
          <w:rFonts w:ascii="Cambria" w:hAnsi="Cambria"/>
          <w:b/>
          <w:sz w:val="22"/>
          <w:szCs w:val="22"/>
        </w:rPr>
      </w:pPr>
      <w:r w:rsidRPr="003D1325">
        <w:rPr>
          <w:rFonts w:ascii="Cambria" w:hAnsi="Cambria"/>
          <w:b/>
          <w:sz w:val="22"/>
          <w:szCs w:val="22"/>
        </w:rPr>
        <w:t xml:space="preserve">Stk. </w:t>
      </w:r>
      <w:del w:id="62" w:author="Socialdemokratiet i København" w:date="2022-02-04T17:13:00Z">
        <w:r w:rsidRPr="003D1325" w:rsidDel="005F3017">
          <w:rPr>
            <w:rFonts w:ascii="Cambria" w:hAnsi="Cambria"/>
            <w:b/>
            <w:sz w:val="22"/>
            <w:szCs w:val="22"/>
          </w:rPr>
          <w:delText>10</w:delText>
        </w:r>
      </w:del>
      <w:ins w:id="63" w:author="Socialdemokratiet i København" w:date="2022-02-04T17:13:00Z">
        <w:r w:rsidR="005F3017">
          <w:rPr>
            <w:rFonts w:ascii="Cambria" w:hAnsi="Cambria"/>
            <w:b/>
            <w:sz w:val="22"/>
            <w:szCs w:val="22"/>
          </w:rPr>
          <w:t>9</w:t>
        </w:r>
      </w:ins>
      <w:r w:rsidR="00C34691" w:rsidRPr="003D1325">
        <w:rPr>
          <w:rFonts w:ascii="Cambria" w:hAnsi="Cambria"/>
          <w:b/>
          <w:sz w:val="22"/>
          <w:szCs w:val="22"/>
        </w:rPr>
        <w:t xml:space="preserve">. Valg af nyt </w:t>
      </w:r>
      <w:r w:rsidR="005172F9">
        <w:rPr>
          <w:rFonts w:ascii="Cambria" w:hAnsi="Cambria"/>
          <w:b/>
          <w:sz w:val="22"/>
          <w:szCs w:val="22"/>
        </w:rPr>
        <w:t>forretnings</w:t>
      </w:r>
      <w:r w:rsidR="00C34691" w:rsidRPr="003D1325">
        <w:rPr>
          <w:rFonts w:ascii="Cambria" w:hAnsi="Cambria"/>
          <w:b/>
          <w:sz w:val="22"/>
          <w:szCs w:val="22"/>
        </w:rPr>
        <w:t>udvalgsmedlem midt i valgperioden</w:t>
      </w:r>
    </w:p>
    <w:p w14:paraId="26DE6F6C" w14:textId="77777777" w:rsidR="00C34691" w:rsidRPr="00A07507" w:rsidRDefault="00270F4A" w:rsidP="00C34691">
      <w:pPr>
        <w:spacing w:before="100" w:beforeAutospacing="1" w:after="100" w:afterAutospacing="1"/>
        <w:rPr>
          <w:rFonts w:ascii="Cambria" w:hAnsi="Cambria"/>
          <w:color w:val="FF0000"/>
          <w:sz w:val="22"/>
          <w:szCs w:val="22"/>
        </w:rPr>
      </w:pPr>
      <w:r w:rsidRPr="0015690E">
        <w:rPr>
          <w:rFonts w:ascii="Cambria" w:hAnsi="Cambria"/>
          <w:sz w:val="22"/>
          <w:szCs w:val="22"/>
        </w:rPr>
        <w:lastRenderedPageBreak/>
        <w:t>Fællesledelsen</w:t>
      </w:r>
      <w:r w:rsidR="00C34691" w:rsidRPr="0015690E">
        <w:rPr>
          <w:rFonts w:ascii="Cambria" w:hAnsi="Cambria"/>
          <w:sz w:val="22"/>
          <w:szCs w:val="22"/>
        </w:rPr>
        <w:t xml:space="preserve"> </w:t>
      </w:r>
      <w:r w:rsidR="00C34691" w:rsidRPr="003D1325">
        <w:rPr>
          <w:rFonts w:ascii="Cambria" w:hAnsi="Cambria"/>
          <w:sz w:val="22"/>
          <w:szCs w:val="22"/>
        </w:rPr>
        <w:t xml:space="preserve">vælger nyt </w:t>
      </w:r>
      <w:r w:rsidR="0015690E">
        <w:rPr>
          <w:rFonts w:ascii="Cambria" w:hAnsi="Cambria"/>
          <w:sz w:val="22"/>
          <w:szCs w:val="22"/>
        </w:rPr>
        <w:t>forretning</w:t>
      </w:r>
      <w:r w:rsidR="00C34691" w:rsidRPr="003D1325">
        <w:rPr>
          <w:rFonts w:ascii="Cambria" w:hAnsi="Cambria"/>
          <w:sz w:val="22"/>
          <w:szCs w:val="22"/>
        </w:rPr>
        <w:t xml:space="preserve">sudvalgsmedlem, </w:t>
      </w:r>
      <w:r w:rsidR="003E52BD" w:rsidRPr="003D1325">
        <w:rPr>
          <w:rFonts w:ascii="Cambria" w:hAnsi="Cambria"/>
          <w:sz w:val="22"/>
          <w:szCs w:val="22"/>
        </w:rPr>
        <w:t>såfremt</w:t>
      </w:r>
      <w:r w:rsidR="00C34691" w:rsidRPr="003D1325">
        <w:rPr>
          <w:rFonts w:ascii="Cambria" w:hAnsi="Cambria"/>
          <w:sz w:val="22"/>
          <w:szCs w:val="22"/>
        </w:rPr>
        <w:t xml:space="preserve"> et af de delegeretmødevalgte </w:t>
      </w:r>
      <w:r w:rsidR="0015690E">
        <w:rPr>
          <w:rFonts w:ascii="Cambria" w:hAnsi="Cambria"/>
          <w:sz w:val="22"/>
          <w:szCs w:val="22"/>
        </w:rPr>
        <w:t>forretnings</w:t>
      </w:r>
      <w:r w:rsidR="00C34691" w:rsidRPr="003D1325">
        <w:rPr>
          <w:rFonts w:ascii="Cambria" w:hAnsi="Cambria"/>
          <w:sz w:val="22"/>
          <w:szCs w:val="22"/>
        </w:rPr>
        <w:t xml:space="preserve">udvalgsmedlemmer træder tilbage mellem to ordinære delegeretmøder. Nyvalg skal derefter finde sted på førstkommende delegeretmøde. </w:t>
      </w:r>
    </w:p>
    <w:p w14:paraId="3E65388F" w14:textId="22B277AB" w:rsidR="00C34691" w:rsidRPr="003D1325" w:rsidRDefault="008D42C3" w:rsidP="00C34691">
      <w:pPr>
        <w:rPr>
          <w:rFonts w:ascii="Cambria" w:hAnsi="Cambria"/>
          <w:b/>
          <w:sz w:val="22"/>
          <w:szCs w:val="22"/>
        </w:rPr>
      </w:pPr>
      <w:r w:rsidRPr="003D1325">
        <w:rPr>
          <w:rFonts w:ascii="Cambria" w:hAnsi="Cambria"/>
          <w:b/>
          <w:sz w:val="22"/>
          <w:szCs w:val="22"/>
        </w:rPr>
        <w:t>Stk. 1</w:t>
      </w:r>
      <w:ins w:id="64" w:author="Socialdemokratiet i København" w:date="2022-02-04T17:13:00Z">
        <w:r w:rsidR="005F3017">
          <w:rPr>
            <w:rFonts w:ascii="Cambria" w:hAnsi="Cambria"/>
            <w:b/>
            <w:sz w:val="22"/>
            <w:szCs w:val="22"/>
          </w:rPr>
          <w:t>0</w:t>
        </w:r>
      </w:ins>
      <w:del w:id="65" w:author="Socialdemokratiet i København" w:date="2022-02-04T17:13:00Z">
        <w:r w:rsidRPr="003D1325" w:rsidDel="005F3017">
          <w:rPr>
            <w:rFonts w:ascii="Cambria" w:hAnsi="Cambria"/>
            <w:b/>
            <w:sz w:val="22"/>
            <w:szCs w:val="22"/>
          </w:rPr>
          <w:delText>1</w:delText>
        </w:r>
      </w:del>
      <w:r w:rsidR="00C34691" w:rsidRPr="003D1325">
        <w:rPr>
          <w:rFonts w:ascii="Cambria" w:hAnsi="Cambria"/>
          <w:b/>
          <w:sz w:val="22"/>
          <w:szCs w:val="22"/>
        </w:rPr>
        <w:t>. Udvalgs- og Netværksstrukturen</w:t>
      </w:r>
    </w:p>
    <w:p w14:paraId="4C3793E0" w14:textId="77777777" w:rsidR="00C34691" w:rsidRPr="0015690E" w:rsidRDefault="00C34691" w:rsidP="00C34691">
      <w:pPr>
        <w:spacing w:before="100" w:beforeAutospacing="1" w:after="100" w:afterAutospacing="1"/>
        <w:rPr>
          <w:rFonts w:ascii="Cambria" w:hAnsi="Cambria"/>
          <w:sz w:val="22"/>
          <w:szCs w:val="22"/>
        </w:rPr>
      </w:pPr>
      <w:r w:rsidRPr="0015690E">
        <w:rPr>
          <w:rFonts w:ascii="Cambria" w:hAnsi="Cambria"/>
          <w:sz w:val="22"/>
          <w:szCs w:val="22"/>
        </w:rPr>
        <w:t xml:space="preserve">Fællesledelsen træffer beslutning om udvalgs- og netværksstrukturen i SIK – herunder om sammensætning og kommissorium for udvalgenes arbejde. Udvalgene arbejder under ansvar </w:t>
      </w:r>
      <w:r w:rsidR="00D117A5" w:rsidRPr="0015690E">
        <w:rPr>
          <w:rFonts w:ascii="Cambria" w:hAnsi="Cambria"/>
          <w:sz w:val="22"/>
          <w:szCs w:val="22"/>
        </w:rPr>
        <w:t>over for</w:t>
      </w:r>
      <w:r w:rsidRPr="0015690E">
        <w:rPr>
          <w:rFonts w:ascii="Cambria" w:hAnsi="Cambria"/>
          <w:sz w:val="22"/>
          <w:szCs w:val="22"/>
        </w:rPr>
        <w:t xml:space="preserve"> fællesledelsen. </w:t>
      </w:r>
    </w:p>
    <w:p w14:paraId="0B30CE9F" w14:textId="77777777" w:rsidR="00566FFD" w:rsidRPr="0059481B" w:rsidRDefault="00566FFD" w:rsidP="00C34691">
      <w:pPr>
        <w:spacing w:before="100" w:beforeAutospacing="1" w:after="100" w:afterAutospacing="1"/>
        <w:rPr>
          <w:rFonts w:ascii="Cambria" w:hAnsi="Cambria"/>
          <w:sz w:val="22"/>
          <w:szCs w:val="22"/>
          <w:u w:val="single"/>
        </w:rPr>
      </w:pPr>
      <w:r w:rsidRPr="0059481B">
        <w:rPr>
          <w:rFonts w:ascii="Cambria" w:hAnsi="Cambria"/>
          <w:sz w:val="22"/>
          <w:szCs w:val="22"/>
          <w:u w:val="single"/>
        </w:rPr>
        <w:t>Valg af netværkskoordinator:</w:t>
      </w:r>
    </w:p>
    <w:p w14:paraId="6A735FDC" w14:textId="77777777" w:rsidR="00566FFD" w:rsidRPr="0015690E" w:rsidRDefault="00566FFD" w:rsidP="00C34691">
      <w:pPr>
        <w:spacing w:before="100" w:beforeAutospacing="1" w:after="100" w:afterAutospacing="1"/>
        <w:rPr>
          <w:rFonts w:ascii="Cambria" w:hAnsi="Cambria"/>
          <w:sz w:val="22"/>
          <w:szCs w:val="22"/>
        </w:rPr>
      </w:pPr>
      <w:r w:rsidRPr="00F7314B">
        <w:rPr>
          <w:rFonts w:ascii="Cambria" w:hAnsi="Cambria"/>
          <w:sz w:val="22"/>
          <w:szCs w:val="22"/>
        </w:rPr>
        <w:t xml:space="preserve">Netværkskoordinator vælges på delegeretmøde i ulige år. </w:t>
      </w:r>
      <w:r w:rsidRPr="0015690E">
        <w:rPr>
          <w:rFonts w:ascii="Cambria" w:hAnsi="Cambria"/>
          <w:sz w:val="22"/>
          <w:szCs w:val="22"/>
        </w:rPr>
        <w:t>Netværkene indstiller kandidater til netværkskoordinator til formanden for SIK i kopi til næstformanden i SIK senest 14 dage før delegeretmødet.</w:t>
      </w:r>
    </w:p>
    <w:p w14:paraId="67315A4E" w14:textId="77777777" w:rsidR="0071254B" w:rsidRPr="0015690E" w:rsidRDefault="00C34691" w:rsidP="00397EF5">
      <w:pPr>
        <w:spacing w:before="100" w:beforeAutospacing="1" w:after="100" w:afterAutospacing="1"/>
        <w:rPr>
          <w:rFonts w:ascii="Cambria" w:hAnsi="Cambria"/>
          <w:sz w:val="22"/>
          <w:szCs w:val="22"/>
        </w:rPr>
      </w:pPr>
      <w:r w:rsidRPr="0015690E">
        <w:rPr>
          <w:rFonts w:ascii="Cambria" w:hAnsi="Cambria"/>
          <w:sz w:val="22"/>
          <w:szCs w:val="22"/>
        </w:rPr>
        <w:t>Fællesledelsen koordinerer samarbejdet med netværk, ældreråd, lokaludvalg m.m.</w:t>
      </w:r>
    </w:p>
    <w:p w14:paraId="55C61E4A" w14:textId="77777777" w:rsidR="005F3017" w:rsidRDefault="005F3017" w:rsidP="00EC15BD">
      <w:pPr>
        <w:spacing w:before="100" w:beforeAutospacing="1" w:after="100" w:afterAutospacing="1"/>
        <w:rPr>
          <w:rFonts w:ascii="Cambria" w:hAnsi="Cambria"/>
          <w:b/>
          <w:bCs/>
          <w:sz w:val="22"/>
          <w:szCs w:val="22"/>
        </w:rPr>
      </w:pPr>
    </w:p>
    <w:p w14:paraId="6B6244F0" w14:textId="154A12F6" w:rsidR="00DD7F0C" w:rsidRPr="00EC15BD" w:rsidRDefault="00C4004D" w:rsidP="00EC15BD">
      <w:pPr>
        <w:spacing w:before="100" w:beforeAutospacing="1" w:after="100" w:afterAutospacing="1"/>
        <w:rPr>
          <w:rFonts w:ascii="Cambria" w:hAnsi="Cambria"/>
          <w:b/>
          <w:bCs/>
          <w:sz w:val="22"/>
          <w:szCs w:val="22"/>
        </w:rPr>
      </w:pPr>
      <w:r w:rsidRPr="00397EF5">
        <w:rPr>
          <w:rFonts w:ascii="Cambria" w:hAnsi="Cambria"/>
          <w:b/>
          <w:bCs/>
          <w:sz w:val="22"/>
          <w:szCs w:val="22"/>
        </w:rPr>
        <w:t>§ 8</w:t>
      </w:r>
      <w:r w:rsidR="00DD7F0C" w:rsidRPr="00397EF5">
        <w:rPr>
          <w:rFonts w:ascii="Cambria" w:hAnsi="Cambria"/>
          <w:b/>
          <w:bCs/>
          <w:sz w:val="22"/>
          <w:szCs w:val="22"/>
        </w:rPr>
        <w:t xml:space="preserve">. </w:t>
      </w:r>
      <w:r w:rsidR="0015690E">
        <w:rPr>
          <w:rFonts w:ascii="Cambria" w:hAnsi="Cambria"/>
          <w:b/>
          <w:bCs/>
          <w:sz w:val="22"/>
          <w:szCs w:val="22"/>
        </w:rPr>
        <w:t>FORRETNING</w:t>
      </w:r>
      <w:r w:rsidR="00944B05" w:rsidRPr="0015690E">
        <w:rPr>
          <w:rFonts w:ascii="Cambria" w:hAnsi="Cambria"/>
          <w:b/>
          <w:bCs/>
          <w:sz w:val="22"/>
          <w:szCs w:val="22"/>
        </w:rPr>
        <w:t>SUDVALGET</w:t>
      </w:r>
      <w:r w:rsidR="00DD7F0C" w:rsidRPr="0015690E">
        <w:rPr>
          <w:rFonts w:ascii="Cambria" w:hAnsi="Cambria"/>
          <w:b/>
          <w:bCs/>
          <w:sz w:val="22"/>
          <w:szCs w:val="22"/>
        </w:rPr>
        <w:t xml:space="preserve"> </w:t>
      </w:r>
    </w:p>
    <w:p w14:paraId="33FBACE4" w14:textId="77777777" w:rsidR="00DD7F0C" w:rsidRPr="00397EF5" w:rsidRDefault="007D2D55" w:rsidP="007D2D55">
      <w:pPr>
        <w:spacing w:before="100" w:beforeAutospacing="1" w:after="100" w:afterAutospacing="1"/>
        <w:rPr>
          <w:rFonts w:ascii="Cambria" w:hAnsi="Cambria"/>
          <w:b/>
          <w:sz w:val="22"/>
          <w:szCs w:val="22"/>
        </w:rPr>
      </w:pPr>
      <w:r w:rsidRPr="00397EF5">
        <w:rPr>
          <w:rFonts w:ascii="Cambria" w:hAnsi="Cambria"/>
          <w:b/>
          <w:sz w:val="22"/>
          <w:szCs w:val="22"/>
        </w:rPr>
        <w:t xml:space="preserve">Stk. 1. </w:t>
      </w:r>
      <w:r w:rsidR="0015690E">
        <w:rPr>
          <w:rFonts w:ascii="Cambria" w:hAnsi="Cambria"/>
          <w:b/>
          <w:sz w:val="22"/>
          <w:szCs w:val="22"/>
        </w:rPr>
        <w:t>Forretning</w:t>
      </w:r>
      <w:r w:rsidR="00DD7F0C" w:rsidRPr="0015690E">
        <w:rPr>
          <w:rFonts w:ascii="Cambria" w:hAnsi="Cambria"/>
          <w:b/>
          <w:sz w:val="22"/>
          <w:szCs w:val="22"/>
        </w:rPr>
        <w:t xml:space="preserve">sudvalgets </w:t>
      </w:r>
      <w:r w:rsidR="0015690E">
        <w:rPr>
          <w:rFonts w:ascii="Cambria" w:hAnsi="Cambria"/>
          <w:b/>
          <w:sz w:val="22"/>
          <w:szCs w:val="22"/>
        </w:rPr>
        <w:t>opgaver</w:t>
      </w:r>
      <w:r w:rsidR="00DD7F0C" w:rsidRPr="00397EF5">
        <w:rPr>
          <w:rFonts w:ascii="Cambria" w:hAnsi="Cambria"/>
          <w:b/>
          <w:sz w:val="22"/>
          <w:szCs w:val="22"/>
        </w:rPr>
        <w:t xml:space="preserve"> </w:t>
      </w:r>
    </w:p>
    <w:p w14:paraId="59246A7D" w14:textId="79906ECD" w:rsidR="00B123A8" w:rsidRPr="0015690E" w:rsidRDefault="0015690E" w:rsidP="007D2D55">
      <w:pPr>
        <w:spacing w:before="100" w:beforeAutospacing="1" w:after="100" w:afterAutospacing="1"/>
        <w:rPr>
          <w:rFonts w:ascii="Cambria" w:hAnsi="Cambria"/>
          <w:sz w:val="22"/>
          <w:szCs w:val="22"/>
        </w:rPr>
      </w:pPr>
      <w:r w:rsidRPr="0015690E">
        <w:rPr>
          <w:rFonts w:ascii="Cambria" w:hAnsi="Cambria"/>
          <w:sz w:val="22"/>
          <w:szCs w:val="22"/>
        </w:rPr>
        <w:t>Forretnings</w:t>
      </w:r>
      <w:r w:rsidR="00DD7F0C" w:rsidRPr="0015690E">
        <w:rPr>
          <w:rFonts w:ascii="Cambria" w:hAnsi="Cambria"/>
          <w:sz w:val="22"/>
          <w:szCs w:val="22"/>
        </w:rPr>
        <w:t xml:space="preserve">udvalget </w:t>
      </w:r>
      <w:r w:rsidR="00B123A8" w:rsidRPr="0015690E">
        <w:rPr>
          <w:rFonts w:ascii="Cambria" w:hAnsi="Cambria"/>
          <w:sz w:val="22"/>
          <w:szCs w:val="22"/>
        </w:rPr>
        <w:t xml:space="preserve">varetager organisatoriske opgaver på vegne af </w:t>
      </w:r>
      <w:r w:rsidR="009F5401">
        <w:rPr>
          <w:rFonts w:ascii="Cambria" w:hAnsi="Cambria"/>
          <w:sz w:val="22"/>
          <w:szCs w:val="22"/>
        </w:rPr>
        <w:t>f</w:t>
      </w:r>
      <w:r w:rsidR="00F3591C" w:rsidRPr="0015690E">
        <w:rPr>
          <w:rFonts w:ascii="Cambria" w:hAnsi="Cambria"/>
          <w:sz w:val="22"/>
          <w:szCs w:val="22"/>
        </w:rPr>
        <w:t>ællesledelsen</w:t>
      </w:r>
      <w:r w:rsidR="00B123A8" w:rsidRPr="0015690E">
        <w:rPr>
          <w:rFonts w:ascii="Cambria" w:hAnsi="Cambria"/>
          <w:sz w:val="22"/>
          <w:szCs w:val="22"/>
        </w:rPr>
        <w:t xml:space="preserve"> og sikre</w:t>
      </w:r>
      <w:r w:rsidR="00491031" w:rsidRPr="0015690E">
        <w:rPr>
          <w:rFonts w:ascii="Cambria" w:hAnsi="Cambria"/>
          <w:sz w:val="22"/>
          <w:szCs w:val="22"/>
        </w:rPr>
        <w:t>r</w:t>
      </w:r>
      <w:r w:rsidR="00B123A8" w:rsidRPr="0015690E">
        <w:rPr>
          <w:rFonts w:ascii="Cambria" w:hAnsi="Cambria"/>
          <w:sz w:val="22"/>
          <w:szCs w:val="22"/>
        </w:rPr>
        <w:t xml:space="preserve"> ko</w:t>
      </w:r>
      <w:r w:rsidR="00963952" w:rsidRPr="0015690E">
        <w:rPr>
          <w:rFonts w:ascii="Cambria" w:hAnsi="Cambria"/>
          <w:sz w:val="22"/>
          <w:szCs w:val="22"/>
        </w:rPr>
        <w:t>or</w:t>
      </w:r>
      <w:r w:rsidR="00B123A8" w:rsidRPr="0015690E">
        <w:rPr>
          <w:rFonts w:ascii="Cambria" w:hAnsi="Cambria"/>
          <w:sz w:val="22"/>
          <w:szCs w:val="22"/>
        </w:rPr>
        <w:t>dinationen af de organisatoriske opgaver</w:t>
      </w:r>
      <w:r w:rsidR="00944B05" w:rsidRPr="0015690E">
        <w:rPr>
          <w:rFonts w:ascii="Cambria" w:hAnsi="Cambria"/>
          <w:sz w:val="22"/>
          <w:szCs w:val="22"/>
        </w:rPr>
        <w:t>,</w:t>
      </w:r>
      <w:r w:rsidR="00B123A8" w:rsidRPr="0015690E">
        <w:rPr>
          <w:rFonts w:ascii="Cambria" w:hAnsi="Cambria"/>
          <w:sz w:val="22"/>
          <w:szCs w:val="22"/>
        </w:rPr>
        <w:t xml:space="preserve"> der henhører under uddannelses</w:t>
      </w:r>
      <w:r w:rsidR="007C6709" w:rsidRPr="0015690E">
        <w:rPr>
          <w:rFonts w:ascii="Cambria" w:hAnsi="Cambria"/>
          <w:sz w:val="22"/>
          <w:szCs w:val="22"/>
        </w:rPr>
        <w:t>koordinator</w:t>
      </w:r>
      <w:r w:rsidR="00B123A8" w:rsidRPr="0015690E">
        <w:rPr>
          <w:rFonts w:ascii="Cambria" w:hAnsi="Cambria"/>
          <w:sz w:val="22"/>
          <w:szCs w:val="22"/>
        </w:rPr>
        <w:t xml:space="preserve">, </w:t>
      </w:r>
      <w:r w:rsidR="00BB6D8B" w:rsidRPr="0015690E">
        <w:rPr>
          <w:rFonts w:ascii="Cambria" w:hAnsi="Cambria"/>
          <w:sz w:val="22"/>
          <w:szCs w:val="22"/>
        </w:rPr>
        <w:t xml:space="preserve">medlems- og </w:t>
      </w:r>
      <w:r w:rsidR="00B123A8" w:rsidRPr="0015690E">
        <w:rPr>
          <w:rFonts w:ascii="Cambria" w:hAnsi="Cambria"/>
          <w:sz w:val="22"/>
          <w:szCs w:val="22"/>
        </w:rPr>
        <w:t>aktivitetskoordinator</w:t>
      </w:r>
      <w:r w:rsidR="00391555">
        <w:rPr>
          <w:rFonts w:ascii="Cambria" w:hAnsi="Cambria"/>
          <w:sz w:val="22"/>
          <w:szCs w:val="22"/>
        </w:rPr>
        <w:t xml:space="preserve">, </w:t>
      </w:r>
      <w:r w:rsidR="0059481B">
        <w:rPr>
          <w:rFonts w:ascii="Cambria" w:hAnsi="Cambria"/>
          <w:sz w:val="22"/>
          <w:szCs w:val="22"/>
        </w:rPr>
        <w:t>medlem af forretningsudvalget</w:t>
      </w:r>
      <w:r w:rsidR="00B123A8" w:rsidRPr="0015690E">
        <w:rPr>
          <w:rFonts w:ascii="Cambria" w:hAnsi="Cambria"/>
          <w:sz w:val="22"/>
          <w:szCs w:val="22"/>
        </w:rPr>
        <w:t xml:space="preserve"> og SIK</w:t>
      </w:r>
      <w:r w:rsidR="007C6709" w:rsidRPr="0015690E">
        <w:rPr>
          <w:rFonts w:ascii="Cambria" w:hAnsi="Cambria"/>
          <w:sz w:val="22"/>
          <w:szCs w:val="22"/>
        </w:rPr>
        <w:t>´</w:t>
      </w:r>
      <w:r w:rsidR="00B123A8" w:rsidRPr="0015690E">
        <w:rPr>
          <w:rFonts w:ascii="Cambria" w:hAnsi="Cambria"/>
          <w:sz w:val="22"/>
          <w:szCs w:val="22"/>
        </w:rPr>
        <w:t xml:space="preserve">s sekretær. </w:t>
      </w:r>
    </w:p>
    <w:p w14:paraId="65161812" w14:textId="77777777" w:rsidR="00B123A8" w:rsidRPr="0015690E" w:rsidRDefault="0015690E" w:rsidP="007D2D55">
      <w:pPr>
        <w:spacing w:before="100" w:beforeAutospacing="1" w:after="100" w:afterAutospacing="1"/>
        <w:rPr>
          <w:rFonts w:ascii="Cambria" w:hAnsi="Cambria"/>
          <w:sz w:val="22"/>
          <w:szCs w:val="22"/>
        </w:rPr>
      </w:pPr>
      <w:r w:rsidRPr="0015690E">
        <w:rPr>
          <w:rFonts w:ascii="Cambria" w:hAnsi="Cambria"/>
          <w:sz w:val="22"/>
          <w:szCs w:val="22"/>
        </w:rPr>
        <w:t>Forretning</w:t>
      </w:r>
      <w:r w:rsidR="00BB6D8B" w:rsidRPr="0015690E">
        <w:rPr>
          <w:rFonts w:ascii="Cambria" w:hAnsi="Cambria"/>
          <w:sz w:val="22"/>
          <w:szCs w:val="22"/>
        </w:rPr>
        <w:t>sudvalget</w:t>
      </w:r>
      <w:r w:rsidR="00B123A8" w:rsidRPr="0015690E">
        <w:rPr>
          <w:rFonts w:ascii="Cambria" w:hAnsi="Cambria"/>
          <w:sz w:val="22"/>
          <w:szCs w:val="22"/>
        </w:rPr>
        <w:t xml:space="preserve"> fører valgkamp for </w:t>
      </w:r>
      <w:r w:rsidR="00FA143A">
        <w:rPr>
          <w:rFonts w:ascii="Cambria" w:hAnsi="Cambria"/>
          <w:sz w:val="22"/>
          <w:szCs w:val="22"/>
        </w:rPr>
        <w:t>overborgmester</w:t>
      </w:r>
      <w:r w:rsidR="00B123A8" w:rsidRPr="0015690E">
        <w:rPr>
          <w:rFonts w:ascii="Cambria" w:hAnsi="Cambria"/>
          <w:sz w:val="22"/>
          <w:szCs w:val="22"/>
        </w:rPr>
        <w:t>kandidaten.</w:t>
      </w:r>
    </w:p>
    <w:p w14:paraId="591D9AEB" w14:textId="77777777" w:rsidR="00DD7F0C" w:rsidRPr="0015690E" w:rsidRDefault="00DD7F0C" w:rsidP="007D2D55">
      <w:pPr>
        <w:spacing w:before="100" w:beforeAutospacing="1" w:after="100" w:afterAutospacing="1"/>
        <w:rPr>
          <w:rFonts w:ascii="Cambria" w:hAnsi="Cambria"/>
          <w:b/>
          <w:sz w:val="22"/>
          <w:szCs w:val="22"/>
        </w:rPr>
      </w:pPr>
      <w:r w:rsidRPr="00397EF5">
        <w:rPr>
          <w:rFonts w:ascii="Cambria" w:hAnsi="Cambria"/>
          <w:b/>
          <w:sz w:val="22"/>
          <w:szCs w:val="22"/>
        </w:rPr>
        <w:t xml:space="preserve">Stk. 2. </w:t>
      </w:r>
      <w:r w:rsidR="0015690E" w:rsidRPr="0015690E">
        <w:rPr>
          <w:rFonts w:ascii="Cambria" w:hAnsi="Cambria"/>
          <w:b/>
          <w:sz w:val="22"/>
          <w:szCs w:val="22"/>
        </w:rPr>
        <w:t>Forretning</w:t>
      </w:r>
      <w:r w:rsidR="007D2D55" w:rsidRPr="0015690E">
        <w:rPr>
          <w:rFonts w:ascii="Cambria" w:hAnsi="Cambria"/>
          <w:b/>
          <w:sz w:val="22"/>
          <w:szCs w:val="22"/>
        </w:rPr>
        <w:t>s</w:t>
      </w:r>
      <w:r w:rsidRPr="0015690E">
        <w:rPr>
          <w:rFonts w:ascii="Cambria" w:hAnsi="Cambria"/>
          <w:b/>
          <w:sz w:val="22"/>
          <w:szCs w:val="22"/>
        </w:rPr>
        <w:t xml:space="preserve">udvalgets sammensætning </w:t>
      </w:r>
    </w:p>
    <w:p w14:paraId="5FCD2214" w14:textId="77777777" w:rsidR="007D2D55" w:rsidRPr="0015690E" w:rsidRDefault="0015690E" w:rsidP="007D2D55">
      <w:pPr>
        <w:spacing w:before="100" w:beforeAutospacing="1" w:after="100" w:afterAutospacing="1"/>
        <w:rPr>
          <w:rFonts w:ascii="Cambria" w:hAnsi="Cambria"/>
          <w:sz w:val="22"/>
          <w:szCs w:val="22"/>
        </w:rPr>
      </w:pPr>
      <w:r w:rsidRPr="0015690E">
        <w:rPr>
          <w:rFonts w:ascii="Cambria" w:hAnsi="Cambria"/>
          <w:sz w:val="22"/>
          <w:szCs w:val="22"/>
        </w:rPr>
        <w:t>Forretning</w:t>
      </w:r>
      <w:r w:rsidR="007D2D55" w:rsidRPr="0015690E">
        <w:rPr>
          <w:rFonts w:ascii="Cambria" w:hAnsi="Cambria"/>
          <w:sz w:val="22"/>
          <w:szCs w:val="22"/>
        </w:rPr>
        <w:t>s</w:t>
      </w:r>
      <w:r w:rsidR="00DD7F0C" w:rsidRPr="0015690E">
        <w:rPr>
          <w:rFonts w:ascii="Cambria" w:hAnsi="Cambria"/>
          <w:sz w:val="22"/>
          <w:szCs w:val="22"/>
        </w:rPr>
        <w:t xml:space="preserve">udvalget sammensættes som følger: </w:t>
      </w:r>
    </w:p>
    <w:p w14:paraId="5BA14B01" w14:textId="77777777" w:rsidR="007D2D55" w:rsidRPr="0015690E" w:rsidRDefault="007D2D55" w:rsidP="007D2D55">
      <w:pPr>
        <w:pStyle w:val="NormalWeb"/>
        <w:numPr>
          <w:ilvl w:val="0"/>
          <w:numId w:val="8"/>
        </w:numPr>
        <w:rPr>
          <w:rFonts w:ascii="Cambria" w:hAnsi="Cambria"/>
          <w:sz w:val="22"/>
          <w:szCs w:val="22"/>
        </w:rPr>
      </w:pPr>
      <w:r w:rsidRPr="0015690E">
        <w:rPr>
          <w:rFonts w:ascii="Cambria" w:hAnsi="Cambria"/>
          <w:sz w:val="22"/>
          <w:szCs w:val="22"/>
        </w:rPr>
        <w:t>Formand</w:t>
      </w:r>
    </w:p>
    <w:p w14:paraId="55C75B39" w14:textId="77777777" w:rsidR="007D2D55" w:rsidRPr="0015690E" w:rsidRDefault="007D2D55" w:rsidP="007D2D55">
      <w:pPr>
        <w:pStyle w:val="NormalWeb"/>
        <w:numPr>
          <w:ilvl w:val="0"/>
          <w:numId w:val="8"/>
        </w:numPr>
        <w:rPr>
          <w:rFonts w:ascii="Cambria" w:hAnsi="Cambria"/>
          <w:sz w:val="22"/>
          <w:szCs w:val="22"/>
        </w:rPr>
      </w:pPr>
      <w:r w:rsidRPr="0015690E">
        <w:rPr>
          <w:rFonts w:ascii="Cambria" w:hAnsi="Cambria"/>
          <w:sz w:val="22"/>
          <w:szCs w:val="22"/>
        </w:rPr>
        <w:t>Kasserer</w:t>
      </w:r>
    </w:p>
    <w:p w14:paraId="5C038F31" w14:textId="77777777" w:rsidR="007D2D55" w:rsidRPr="0015690E" w:rsidRDefault="007D2D55" w:rsidP="007D2D55">
      <w:pPr>
        <w:pStyle w:val="NormalWeb"/>
        <w:numPr>
          <w:ilvl w:val="0"/>
          <w:numId w:val="8"/>
        </w:numPr>
        <w:rPr>
          <w:rFonts w:ascii="Cambria" w:hAnsi="Cambria"/>
          <w:sz w:val="22"/>
          <w:szCs w:val="22"/>
        </w:rPr>
      </w:pPr>
      <w:r w:rsidRPr="0015690E">
        <w:rPr>
          <w:rFonts w:ascii="Cambria" w:hAnsi="Cambria"/>
          <w:sz w:val="22"/>
          <w:szCs w:val="22"/>
        </w:rPr>
        <w:t>Næstformand</w:t>
      </w:r>
    </w:p>
    <w:p w14:paraId="0F9943D0" w14:textId="77777777" w:rsidR="007D2D55" w:rsidRPr="0015690E" w:rsidRDefault="007D2D55" w:rsidP="007D2D55">
      <w:pPr>
        <w:pStyle w:val="NormalWeb"/>
        <w:numPr>
          <w:ilvl w:val="0"/>
          <w:numId w:val="8"/>
        </w:numPr>
        <w:rPr>
          <w:rFonts w:ascii="Cambria" w:hAnsi="Cambria"/>
          <w:sz w:val="22"/>
          <w:szCs w:val="22"/>
        </w:rPr>
      </w:pPr>
      <w:r w:rsidRPr="0015690E">
        <w:rPr>
          <w:rFonts w:ascii="Cambria" w:hAnsi="Cambria"/>
          <w:sz w:val="22"/>
          <w:szCs w:val="22"/>
        </w:rPr>
        <w:t>Uddannelses</w:t>
      </w:r>
      <w:r w:rsidR="007C6709" w:rsidRPr="0015690E">
        <w:rPr>
          <w:rFonts w:ascii="Cambria" w:hAnsi="Cambria"/>
          <w:sz w:val="22"/>
          <w:szCs w:val="22"/>
        </w:rPr>
        <w:t>koordinator</w:t>
      </w:r>
    </w:p>
    <w:p w14:paraId="05CB4374" w14:textId="77777777" w:rsidR="007D2D55" w:rsidRPr="0015690E" w:rsidRDefault="007D2D55" w:rsidP="007D2D55">
      <w:pPr>
        <w:pStyle w:val="NormalWeb"/>
        <w:numPr>
          <w:ilvl w:val="0"/>
          <w:numId w:val="8"/>
        </w:numPr>
        <w:rPr>
          <w:rFonts w:ascii="Cambria" w:hAnsi="Cambria"/>
          <w:sz w:val="22"/>
          <w:szCs w:val="22"/>
        </w:rPr>
      </w:pPr>
      <w:r w:rsidRPr="0015690E">
        <w:rPr>
          <w:rFonts w:ascii="Cambria" w:hAnsi="Cambria"/>
          <w:sz w:val="22"/>
          <w:szCs w:val="22"/>
        </w:rPr>
        <w:t xml:space="preserve">Medlem- og aktivitetskoordinator </w:t>
      </w:r>
    </w:p>
    <w:p w14:paraId="61E77827" w14:textId="77777777" w:rsidR="0015690E" w:rsidRPr="0015690E" w:rsidRDefault="0015690E" w:rsidP="007D2D55">
      <w:pPr>
        <w:pStyle w:val="NormalWeb"/>
        <w:numPr>
          <w:ilvl w:val="0"/>
          <w:numId w:val="8"/>
        </w:numPr>
        <w:rPr>
          <w:rFonts w:ascii="Cambria" w:hAnsi="Cambria"/>
          <w:sz w:val="22"/>
          <w:szCs w:val="22"/>
        </w:rPr>
      </w:pPr>
      <w:r w:rsidRPr="0015690E">
        <w:rPr>
          <w:rFonts w:ascii="Cambria" w:hAnsi="Cambria"/>
          <w:sz w:val="22"/>
          <w:szCs w:val="22"/>
        </w:rPr>
        <w:t>Et forretningsudvalgsmedlem</w:t>
      </w:r>
    </w:p>
    <w:p w14:paraId="07F96728" w14:textId="77777777" w:rsidR="00DD7F0C" w:rsidRPr="0015690E" w:rsidRDefault="00DD7F0C" w:rsidP="007D2D55">
      <w:pPr>
        <w:spacing w:before="100" w:beforeAutospacing="1" w:after="100" w:afterAutospacing="1"/>
        <w:rPr>
          <w:rFonts w:ascii="Cambria" w:hAnsi="Cambria"/>
          <w:b/>
          <w:sz w:val="22"/>
          <w:szCs w:val="22"/>
        </w:rPr>
      </w:pPr>
      <w:r w:rsidRPr="0015690E">
        <w:rPr>
          <w:rFonts w:ascii="Cambria" w:hAnsi="Cambria"/>
          <w:b/>
          <w:sz w:val="22"/>
          <w:szCs w:val="22"/>
        </w:rPr>
        <w:t xml:space="preserve">Stk. 3. </w:t>
      </w:r>
      <w:r w:rsidR="0015690E" w:rsidRPr="0015690E">
        <w:rPr>
          <w:rFonts w:ascii="Cambria" w:hAnsi="Cambria"/>
          <w:b/>
          <w:sz w:val="22"/>
          <w:szCs w:val="22"/>
        </w:rPr>
        <w:t>Forretning</w:t>
      </w:r>
      <w:r w:rsidR="007D2D55" w:rsidRPr="0015690E">
        <w:rPr>
          <w:rFonts w:ascii="Cambria" w:hAnsi="Cambria"/>
          <w:b/>
          <w:sz w:val="22"/>
          <w:szCs w:val="22"/>
        </w:rPr>
        <w:t>s</w:t>
      </w:r>
      <w:r w:rsidRPr="0015690E">
        <w:rPr>
          <w:rFonts w:ascii="Cambria" w:hAnsi="Cambria"/>
          <w:b/>
          <w:sz w:val="22"/>
          <w:szCs w:val="22"/>
        </w:rPr>
        <w:t xml:space="preserve">udvalgets arbejde </w:t>
      </w:r>
    </w:p>
    <w:p w14:paraId="05F72E18" w14:textId="77777777" w:rsidR="00DD7F0C" w:rsidRPr="0015690E" w:rsidRDefault="0015690E" w:rsidP="007D2D55">
      <w:pPr>
        <w:spacing w:before="100" w:beforeAutospacing="1" w:after="100" w:afterAutospacing="1"/>
        <w:rPr>
          <w:rFonts w:ascii="Cambria" w:hAnsi="Cambria"/>
          <w:sz w:val="22"/>
          <w:szCs w:val="22"/>
        </w:rPr>
      </w:pPr>
      <w:r w:rsidRPr="00F7314B">
        <w:rPr>
          <w:rFonts w:ascii="Cambria" w:hAnsi="Cambria"/>
          <w:sz w:val="22"/>
          <w:szCs w:val="22"/>
        </w:rPr>
        <w:t>Forretning</w:t>
      </w:r>
      <w:r w:rsidR="007D2D55" w:rsidRPr="00F7314B">
        <w:rPr>
          <w:rFonts w:ascii="Cambria" w:hAnsi="Cambria"/>
          <w:sz w:val="22"/>
          <w:szCs w:val="22"/>
        </w:rPr>
        <w:t>s</w:t>
      </w:r>
      <w:r w:rsidR="00DD7F0C" w:rsidRPr="00F7314B">
        <w:rPr>
          <w:rFonts w:ascii="Cambria" w:hAnsi="Cambria"/>
          <w:sz w:val="22"/>
          <w:szCs w:val="22"/>
        </w:rPr>
        <w:t xml:space="preserve">udvalgsmøderne afholdes som hovedregel </w:t>
      </w:r>
      <w:r w:rsidR="00BB6D8B" w:rsidRPr="00F7314B">
        <w:rPr>
          <w:rFonts w:ascii="Cambria" w:hAnsi="Cambria"/>
          <w:sz w:val="22"/>
          <w:szCs w:val="22"/>
        </w:rPr>
        <w:t xml:space="preserve">14 dage før møder i </w:t>
      </w:r>
      <w:r w:rsidR="009F5401">
        <w:rPr>
          <w:rFonts w:ascii="Cambria" w:hAnsi="Cambria"/>
          <w:sz w:val="22"/>
          <w:szCs w:val="22"/>
        </w:rPr>
        <w:t>f</w:t>
      </w:r>
      <w:r w:rsidR="00BB6D8B" w:rsidRPr="00F7314B">
        <w:rPr>
          <w:rFonts w:ascii="Cambria" w:hAnsi="Cambria"/>
          <w:sz w:val="22"/>
          <w:szCs w:val="22"/>
        </w:rPr>
        <w:t>ællesledelsen</w:t>
      </w:r>
      <w:r w:rsidR="00397EF5" w:rsidRPr="00F7314B">
        <w:rPr>
          <w:rFonts w:ascii="Cambria" w:hAnsi="Cambria"/>
          <w:sz w:val="22"/>
          <w:szCs w:val="22"/>
        </w:rPr>
        <w:t xml:space="preserve"> og </w:t>
      </w:r>
      <w:r w:rsidRPr="00F7314B">
        <w:rPr>
          <w:rFonts w:ascii="Cambria" w:hAnsi="Cambria"/>
          <w:sz w:val="22"/>
          <w:szCs w:val="22"/>
        </w:rPr>
        <w:t xml:space="preserve">SIK´s </w:t>
      </w:r>
      <w:r w:rsidR="009F5401">
        <w:rPr>
          <w:rFonts w:ascii="Cambria" w:hAnsi="Cambria"/>
          <w:sz w:val="22"/>
          <w:szCs w:val="22"/>
        </w:rPr>
        <w:t>h</w:t>
      </w:r>
      <w:r w:rsidR="00397EF5" w:rsidRPr="00F7314B">
        <w:rPr>
          <w:rFonts w:ascii="Cambria" w:hAnsi="Cambria"/>
          <w:sz w:val="22"/>
          <w:szCs w:val="22"/>
        </w:rPr>
        <w:t>ovedbestyrelse</w:t>
      </w:r>
      <w:r w:rsidR="00BB6D8B" w:rsidRPr="00F7314B">
        <w:rPr>
          <w:rFonts w:ascii="Cambria" w:hAnsi="Cambria"/>
          <w:sz w:val="22"/>
          <w:szCs w:val="22"/>
        </w:rPr>
        <w:t>.</w:t>
      </w:r>
      <w:r w:rsidR="00F1798E" w:rsidRPr="00F7314B">
        <w:rPr>
          <w:rFonts w:ascii="Cambria" w:hAnsi="Cambria"/>
          <w:sz w:val="22"/>
          <w:szCs w:val="22"/>
        </w:rPr>
        <w:t xml:space="preserve"> </w:t>
      </w:r>
      <w:r w:rsidRPr="0015690E">
        <w:rPr>
          <w:rFonts w:ascii="Cambria" w:hAnsi="Cambria"/>
          <w:sz w:val="22"/>
          <w:szCs w:val="22"/>
        </w:rPr>
        <w:t>Forretning</w:t>
      </w:r>
      <w:r w:rsidR="00F1798E" w:rsidRPr="0015690E">
        <w:rPr>
          <w:rFonts w:ascii="Cambria" w:hAnsi="Cambria"/>
          <w:sz w:val="22"/>
          <w:szCs w:val="22"/>
        </w:rPr>
        <w:t xml:space="preserve">sudvalget afgør selv, hvem der kan deltage i </w:t>
      </w:r>
      <w:r w:rsidR="009F5401">
        <w:rPr>
          <w:rFonts w:ascii="Cambria" w:hAnsi="Cambria"/>
          <w:sz w:val="22"/>
          <w:szCs w:val="22"/>
        </w:rPr>
        <w:t>f</w:t>
      </w:r>
      <w:r w:rsidRPr="0015690E">
        <w:rPr>
          <w:rFonts w:ascii="Cambria" w:hAnsi="Cambria"/>
          <w:sz w:val="22"/>
          <w:szCs w:val="22"/>
        </w:rPr>
        <w:t>orretnings</w:t>
      </w:r>
      <w:r w:rsidR="00F1798E" w:rsidRPr="0015690E">
        <w:rPr>
          <w:rFonts w:ascii="Cambria" w:hAnsi="Cambria"/>
          <w:sz w:val="22"/>
          <w:szCs w:val="22"/>
        </w:rPr>
        <w:t>udvalgets møder.</w:t>
      </w:r>
    </w:p>
    <w:p w14:paraId="190401EA" w14:textId="77777777" w:rsidR="0059481B" w:rsidRDefault="0015690E" w:rsidP="007C6709">
      <w:pPr>
        <w:spacing w:before="100" w:beforeAutospacing="1" w:after="100" w:afterAutospacing="1"/>
        <w:rPr>
          <w:rFonts w:ascii="Cambria" w:hAnsi="Cambria"/>
          <w:sz w:val="22"/>
          <w:szCs w:val="22"/>
        </w:rPr>
      </w:pPr>
      <w:r w:rsidRPr="0015690E">
        <w:rPr>
          <w:rFonts w:ascii="Cambria" w:hAnsi="Cambria"/>
          <w:sz w:val="22"/>
          <w:szCs w:val="22"/>
        </w:rPr>
        <w:t>Forretning</w:t>
      </w:r>
      <w:r w:rsidR="007D2D55" w:rsidRPr="0015690E">
        <w:rPr>
          <w:rFonts w:ascii="Cambria" w:hAnsi="Cambria"/>
          <w:sz w:val="22"/>
          <w:szCs w:val="22"/>
        </w:rPr>
        <w:t>s</w:t>
      </w:r>
      <w:r w:rsidR="00DD7F0C" w:rsidRPr="0015690E">
        <w:rPr>
          <w:rFonts w:ascii="Cambria" w:hAnsi="Cambria"/>
          <w:sz w:val="22"/>
          <w:szCs w:val="22"/>
        </w:rPr>
        <w:t xml:space="preserve">udvalget fastsætter </w:t>
      </w:r>
      <w:r w:rsidR="009B096D">
        <w:rPr>
          <w:rFonts w:ascii="Cambria" w:hAnsi="Cambria"/>
          <w:sz w:val="22"/>
          <w:szCs w:val="22"/>
        </w:rPr>
        <w:t>en</w:t>
      </w:r>
      <w:r w:rsidR="00DD7F0C" w:rsidRPr="0015690E">
        <w:rPr>
          <w:rFonts w:ascii="Cambria" w:hAnsi="Cambria"/>
          <w:sz w:val="22"/>
          <w:szCs w:val="22"/>
        </w:rPr>
        <w:t xml:space="preserve"> forretningsorden</w:t>
      </w:r>
      <w:r w:rsidR="007D2D55" w:rsidRPr="0015690E">
        <w:rPr>
          <w:rFonts w:ascii="Cambria" w:hAnsi="Cambria"/>
          <w:sz w:val="22"/>
          <w:szCs w:val="22"/>
        </w:rPr>
        <w:t>, hvori der</w:t>
      </w:r>
      <w:r w:rsidR="00DD7F0C" w:rsidRPr="0015690E">
        <w:rPr>
          <w:rFonts w:ascii="Cambria" w:hAnsi="Cambria"/>
          <w:sz w:val="22"/>
          <w:szCs w:val="22"/>
        </w:rPr>
        <w:t xml:space="preserve"> </w:t>
      </w:r>
      <w:r w:rsidR="003E52BD" w:rsidRPr="0015690E">
        <w:rPr>
          <w:rFonts w:ascii="Cambria" w:hAnsi="Cambria"/>
          <w:sz w:val="22"/>
          <w:szCs w:val="22"/>
        </w:rPr>
        <w:t>indgår</w:t>
      </w:r>
      <w:r w:rsidR="00DD7F0C" w:rsidRPr="0015690E">
        <w:rPr>
          <w:rFonts w:ascii="Cambria" w:hAnsi="Cambria"/>
          <w:sz w:val="22"/>
          <w:szCs w:val="22"/>
        </w:rPr>
        <w:t xml:space="preserve"> en klar arbejdsdeling mellem </w:t>
      </w:r>
      <w:r w:rsidR="009F5401">
        <w:rPr>
          <w:rFonts w:ascii="Cambria" w:hAnsi="Cambria"/>
          <w:sz w:val="22"/>
          <w:szCs w:val="22"/>
        </w:rPr>
        <w:t>f</w:t>
      </w:r>
      <w:r w:rsidRPr="0015690E">
        <w:rPr>
          <w:rFonts w:ascii="Cambria" w:hAnsi="Cambria"/>
          <w:sz w:val="22"/>
          <w:szCs w:val="22"/>
        </w:rPr>
        <w:t>orretnings</w:t>
      </w:r>
      <w:r w:rsidR="00DD7F0C" w:rsidRPr="0015690E">
        <w:rPr>
          <w:rFonts w:ascii="Cambria" w:hAnsi="Cambria"/>
          <w:sz w:val="22"/>
          <w:szCs w:val="22"/>
        </w:rPr>
        <w:t xml:space="preserve">udvalgets medlemmer </w:t>
      </w:r>
      <w:r w:rsidR="00B123A8" w:rsidRPr="0015690E">
        <w:rPr>
          <w:rFonts w:ascii="Cambria" w:hAnsi="Cambria"/>
          <w:sz w:val="22"/>
          <w:szCs w:val="22"/>
        </w:rPr>
        <w:t xml:space="preserve">samt </w:t>
      </w:r>
      <w:r w:rsidR="009B096D">
        <w:rPr>
          <w:rFonts w:ascii="Cambria" w:hAnsi="Cambria"/>
          <w:sz w:val="22"/>
          <w:szCs w:val="22"/>
        </w:rPr>
        <w:t xml:space="preserve">en </w:t>
      </w:r>
      <w:r w:rsidR="00BB6D8B" w:rsidRPr="0015690E">
        <w:rPr>
          <w:rFonts w:ascii="Cambria" w:hAnsi="Cambria"/>
          <w:sz w:val="22"/>
          <w:szCs w:val="22"/>
        </w:rPr>
        <w:t xml:space="preserve">klar arbejdsdeling mellem </w:t>
      </w:r>
      <w:r w:rsidR="009F5401">
        <w:rPr>
          <w:rFonts w:ascii="Cambria" w:hAnsi="Cambria"/>
          <w:sz w:val="22"/>
          <w:szCs w:val="22"/>
        </w:rPr>
        <w:t>f</w:t>
      </w:r>
      <w:r w:rsidRPr="0015690E">
        <w:rPr>
          <w:rFonts w:ascii="Cambria" w:hAnsi="Cambria"/>
          <w:sz w:val="22"/>
          <w:szCs w:val="22"/>
        </w:rPr>
        <w:t>o</w:t>
      </w:r>
      <w:r w:rsidR="00FA143A">
        <w:rPr>
          <w:rFonts w:ascii="Cambria" w:hAnsi="Cambria"/>
          <w:sz w:val="22"/>
          <w:szCs w:val="22"/>
        </w:rPr>
        <w:t>r</w:t>
      </w:r>
      <w:r w:rsidRPr="0015690E">
        <w:rPr>
          <w:rFonts w:ascii="Cambria" w:hAnsi="Cambria"/>
          <w:sz w:val="22"/>
          <w:szCs w:val="22"/>
        </w:rPr>
        <w:t>retning</w:t>
      </w:r>
      <w:r w:rsidR="00BB6D8B" w:rsidRPr="0015690E">
        <w:rPr>
          <w:rFonts w:ascii="Cambria" w:hAnsi="Cambria"/>
          <w:sz w:val="22"/>
          <w:szCs w:val="22"/>
        </w:rPr>
        <w:t xml:space="preserve">sudvalget </w:t>
      </w:r>
      <w:r w:rsidR="00B123A8" w:rsidRPr="0015690E">
        <w:rPr>
          <w:rFonts w:ascii="Cambria" w:hAnsi="Cambria"/>
          <w:sz w:val="22"/>
          <w:szCs w:val="22"/>
        </w:rPr>
        <w:t xml:space="preserve">og </w:t>
      </w:r>
      <w:r w:rsidR="009F5401">
        <w:rPr>
          <w:rFonts w:ascii="Cambria" w:hAnsi="Cambria"/>
          <w:sz w:val="22"/>
          <w:szCs w:val="22"/>
        </w:rPr>
        <w:t>f</w:t>
      </w:r>
      <w:r w:rsidR="00BB6D8B" w:rsidRPr="0015690E">
        <w:rPr>
          <w:rFonts w:ascii="Cambria" w:hAnsi="Cambria"/>
          <w:sz w:val="22"/>
          <w:szCs w:val="22"/>
        </w:rPr>
        <w:t>ællesledelsen</w:t>
      </w:r>
      <w:r w:rsidR="007C6709" w:rsidRPr="0015690E">
        <w:rPr>
          <w:rFonts w:ascii="Cambria" w:hAnsi="Cambria"/>
          <w:sz w:val="22"/>
          <w:szCs w:val="22"/>
        </w:rPr>
        <w:t xml:space="preserve">. Dette skal ske under iagttagelse af partiets love og SIK´s vedtægter. </w:t>
      </w:r>
    </w:p>
    <w:p w14:paraId="76B009E9" w14:textId="6E6FD5CE" w:rsidR="007C6709" w:rsidRPr="0015690E" w:rsidRDefault="009B096D" w:rsidP="007C6709">
      <w:pPr>
        <w:spacing w:before="100" w:beforeAutospacing="1" w:after="100" w:afterAutospacing="1"/>
        <w:rPr>
          <w:rFonts w:ascii="Cambria" w:hAnsi="Cambria"/>
          <w:sz w:val="22"/>
          <w:szCs w:val="22"/>
        </w:rPr>
      </w:pPr>
      <w:r>
        <w:rPr>
          <w:rFonts w:ascii="Cambria" w:hAnsi="Cambria"/>
          <w:sz w:val="22"/>
          <w:szCs w:val="22"/>
        </w:rPr>
        <w:lastRenderedPageBreak/>
        <w:t>Forretningsordenen skal godkendes af SIK’s hovedbestyrelse, j</w:t>
      </w:r>
      <w:r w:rsidR="0059481B">
        <w:rPr>
          <w:rFonts w:ascii="Cambria" w:hAnsi="Cambria"/>
          <w:sz w:val="22"/>
          <w:szCs w:val="22"/>
        </w:rPr>
        <w:t>f</w:t>
      </w:r>
      <w:r>
        <w:rPr>
          <w:rFonts w:ascii="Cambria" w:hAnsi="Cambria"/>
          <w:sz w:val="22"/>
          <w:szCs w:val="22"/>
        </w:rPr>
        <w:t>. § 6, stk. 3.</w:t>
      </w:r>
    </w:p>
    <w:p w14:paraId="7347CAF1" w14:textId="77777777" w:rsidR="00DD7F0C" w:rsidRPr="00397EF5" w:rsidRDefault="00DD7F0C" w:rsidP="007D2D55">
      <w:pPr>
        <w:spacing w:before="100" w:beforeAutospacing="1" w:after="100" w:afterAutospacing="1"/>
        <w:rPr>
          <w:rFonts w:ascii="Cambria" w:hAnsi="Cambria"/>
          <w:b/>
          <w:sz w:val="22"/>
          <w:szCs w:val="22"/>
        </w:rPr>
      </w:pPr>
      <w:r w:rsidRPr="00397EF5">
        <w:rPr>
          <w:rFonts w:ascii="Cambria" w:hAnsi="Cambria"/>
          <w:b/>
          <w:sz w:val="22"/>
          <w:szCs w:val="22"/>
        </w:rPr>
        <w:t xml:space="preserve">Stk. 4. Sekretariatet </w:t>
      </w:r>
    </w:p>
    <w:p w14:paraId="24417B56" w14:textId="2AF13F2B" w:rsidR="00DD7F0C" w:rsidRPr="00F7314B" w:rsidRDefault="0015690E" w:rsidP="007D2D55">
      <w:pPr>
        <w:spacing w:before="100" w:beforeAutospacing="1" w:after="100" w:afterAutospacing="1"/>
        <w:rPr>
          <w:rFonts w:ascii="Cambria" w:hAnsi="Cambria"/>
          <w:sz w:val="22"/>
          <w:szCs w:val="22"/>
        </w:rPr>
      </w:pPr>
      <w:r>
        <w:rPr>
          <w:rFonts w:ascii="Cambria" w:hAnsi="Cambria"/>
          <w:sz w:val="22"/>
          <w:szCs w:val="22"/>
        </w:rPr>
        <w:t>Forretning</w:t>
      </w:r>
      <w:r w:rsidR="007D2D55" w:rsidRPr="00397EF5">
        <w:rPr>
          <w:rFonts w:ascii="Cambria" w:hAnsi="Cambria"/>
          <w:sz w:val="22"/>
          <w:szCs w:val="22"/>
        </w:rPr>
        <w:t>s</w:t>
      </w:r>
      <w:r w:rsidR="00DD7F0C" w:rsidRPr="00397EF5">
        <w:rPr>
          <w:rFonts w:ascii="Cambria" w:hAnsi="Cambria"/>
          <w:sz w:val="22"/>
          <w:szCs w:val="22"/>
        </w:rPr>
        <w:t xml:space="preserve">udvalget fastsætter </w:t>
      </w:r>
      <w:r w:rsidR="003E52BD" w:rsidRPr="00397EF5">
        <w:rPr>
          <w:rFonts w:ascii="Cambria" w:hAnsi="Cambria"/>
          <w:sz w:val="22"/>
          <w:szCs w:val="22"/>
        </w:rPr>
        <w:t>ansættelsesvilkår</w:t>
      </w:r>
      <w:r w:rsidR="00DD7F0C" w:rsidRPr="00397EF5">
        <w:rPr>
          <w:rFonts w:ascii="Cambria" w:hAnsi="Cambria"/>
          <w:sz w:val="22"/>
          <w:szCs w:val="22"/>
        </w:rPr>
        <w:t xml:space="preserve"> og procedure for sekretariatet. </w:t>
      </w:r>
      <w:r w:rsidR="00DD7F0C" w:rsidRPr="00F7314B">
        <w:rPr>
          <w:rFonts w:ascii="Cambria" w:hAnsi="Cambria"/>
          <w:sz w:val="22"/>
          <w:szCs w:val="22"/>
        </w:rPr>
        <w:t xml:space="preserve">Det daglige ledelsesansvar </w:t>
      </w:r>
      <w:r w:rsidR="0071254B" w:rsidRPr="00F7314B">
        <w:rPr>
          <w:rFonts w:ascii="Cambria" w:hAnsi="Cambria"/>
          <w:sz w:val="22"/>
          <w:szCs w:val="22"/>
        </w:rPr>
        <w:t>over for</w:t>
      </w:r>
      <w:r w:rsidR="00DD7F0C" w:rsidRPr="00F7314B">
        <w:rPr>
          <w:rFonts w:ascii="Cambria" w:hAnsi="Cambria"/>
          <w:sz w:val="22"/>
          <w:szCs w:val="22"/>
        </w:rPr>
        <w:t xml:space="preserve"> sekretariatet udøves alene af formanden</w:t>
      </w:r>
      <w:r w:rsidR="007D2D55" w:rsidRPr="00F7314B">
        <w:rPr>
          <w:rFonts w:ascii="Cambria" w:hAnsi="Cambria"/>
          <w:sz w:val="22"/>
          <w:szCs w:val="22"/>
        </w:rPr>
        <w:t xml:space="preserve"> </w:t>
      </w:r>
      <w:r w:rsidR="009B096D">
        <w:rPr>
          <w:rFonts w:ascii="Cambria" w:hAnsi="Cambria"/>
          <w:sz w:val="22"/>
          <w:szCs w:val="22"/>
        </w:rPr>
        <w:t>for</w:t>
      </w:r>
      <w:r w:rsidR="009B096D" w:rsidRPr="00F7314B">
        <w:rPr>
          <w:rFonts w:ascii="Cambria" w:hAnsi="Cambria"/>
          <w:sz w:val="22"/>
          <w:szCs w:val="22"/>
        </w:rPr>
        <w:t xml:space="preserve"> </w:t>
      </w:r>
      <w:r w:rsidR="00B123A8" w:rsidRPr="00F7314B">
        <w:rPr>
          <w:rFonts w:ascii="Cambria" w:hAnsi="Cambria"/>
          <w:sz w:val="22"/>
          <w:szCs w:val="22"/>
        </w:rPr>
        <w:t>SIK.</w:t>
      </w:r>
    </w:p>
    <w:p w14:paraId="48E63778" w14:textId="77777777" w:rsidR="005F3017" w:rsidRDefault="005F3017" w:rsidP="007D2D55">
      <w:pPr>
        <w:spacing w:before="100" w:beforeAutospacing="1" w:after="100" w:afterAutospacing="1"/>
        <w:rPr>
          <w:rFonts w:ascii="Cambria" w:hAnsi="Cambria"/>
          <w:b/>
          <w:bCs/>
          <w:sz w:val="22"/>
          <w:szCs w:val="22"/>
        </w:rPr>
      </w:pPr>
    </w:p>
    <w:p w14:paraId="7F254869" w14:textId="33FE96A6" w:rsidR="00DD7F0C" w:rsidRPr="00397EF5" w:rsidRDefault="00C4004D" w:rsidP="007D2D55">
      <w:pPr>
        <w:spacing w:before="100" w:beforeAutospacing="1" w:after="100" w:afterAutospacing="1"/>
        <w:rPr>
          <w:rFonts w:ascii="Cambria" w:hAnsi="Cambria"/>
          <w:sz w:val="22"/>
          <w:szCs w:val="22"/>
        </w:rPr>
      </w:pPr>
      <w:r w:rsidRPr="00397EF5">
        <w:rPr>
          <w:rFonts w:ascii="Cambria" w:hAnsi="Cambria"/>
          <w:b/>
          <w:bCs/>
          <w:sz w:val="22"/>
          <w:szCs w:val="22"/>
        </w:rPr>
        <w:t>§ 9</w:t>
      </w:r>
      <w:r w:rsidR="00DD7F0C" w:rsidRPr="00397EF5">
        <w:rPr>
          <w:rFonts w:ascii="Cambria" w:hAnsi="Cambria"/>
          <w:b/>
          <w:bCs/>
          <w:sz w:val="22"/>
          <w:szCs w:val="22"/>
        </w:rPr>
        <w:t>. Ø</w:t>
      </w:r>
      <w:r w:rsidR="00BB6D8B" w:rsidRPr="00397EF5">
        <w:rPr>
          <w:rFonts w:ascii="Cambria" w:hAnsi="Cambria"/>
          <w:b/>
          <w:bCs/>
          <w:sz w:val="22"/>
          <w:szCs w:val="22"/>
        </w:rPr>
        <w:t>KONOMI</w:t>
      </w:r>
      <w:r w:rsidR="00DD7F0C" w:rsidRPr="00397EF5">
        <w:rPr>
          <w:rFonts w:ascii="Cambria" w:hAnsi="Cambria"/>
          <w:b/>
          <w:bCs/>
          <w:sz w:val="22"/>
          <w:szCs w:val="22"/>
        </w:rPr>
        <w:t xml:space="preserve"> </w:t>
      </w:r>
    </w:p>
    <w:p w14:paraId="5457F0DC" w14:textId="77777777" w:rsidR="00DD7F0C" w:rsidRPr="00397EF5" w:rsidRDefault="00DD7F0C" w:rsidP="00DD7F0C">
      <w:pPr>
        <w:spacing w:before="100" w:beforeAutospacing="1" w:after="100" w:afterAutospacing="1"/>
        <w:rPr>
          <w:rFonts w:ascii="Cambria" w:hAnsi="Cambria"/>
          <w:b/>
          <w:sz w:val="22"/>
          <w:szCs w:val="22"/>
        </w:rPr>
      </w:pPr>
      <w:r w:rsidRPr="00397EF5">
        <w:rPr>
          <w:rFonts w:ascii="Cambria" w:hAnsi="Cambria"/>
          <w:b/>
          <w:sz w:val="22"/>
          <w:szCs w:val="22"/>
        </w:rPr>
        <w:t xml:space="preserve">Stk. 1. Kontingent til SIK </w:t>
      </w:r>
    </w:p>
    <w:p w14:paraId="4CC0068E" w14:textId="77777777" w:rsidR="005C05B3" w:rsidRPr="00397EF5" w:rsidRDefault="00DD7F0C" w:rsidP="00DD7F0C">
      <w:pPr>
        <w:spacing w:before="100" w:beforeAutospacing="1" w:after="100" w:afterAutospacing="1"/>
        <w:rPr>
          <w:rFonts w:ascii="Cambria" w:hAnsi="Cambria"/>
          <w:sz w:val="22"/>
          <w:szCs w:val="22"/>
        </w:rPr>
      </w:pPr>
      <w:r w:rsidRPr="00397EF5">
        <w:rPr>
          <w:rFonts w:ascii="Cambria" w:hAnsi="Cambria"/>
          <w:sz w:val="22"/>
          <w:szCs w:val="22"/>
        </w:rPr>
        <w:t>SIK</w:t>
      </w:r>
      <w:r w:rsidR="00566FFD" w:rsidRPr="00397EF5">
        <w:rPr>
          <w:rFonts w:ascii="Cambria" w:hAnsi="Cambria"/>
          <w:sz w:val="22"/>
          <w:szCs w:val="22"/>
        </w:rPr>
        <w:t>´</w:t>
      </w:r>
      <w:r w:rsidRPr="00397EF5">
        <w:rPr>
          <w:rFonts w:ascii="Cambria" w:hAnsi="Cambria"/>
          <w:sz w:val="22"/>
          <w:szCs w:val="22"/>
        </w:rPr>
        <w:t>s udgifter dækkes af kontingenter, som opkræves i kreds</w:t>
      </w:r>
      <w:r w:rsidR="00672A67" w:rsidRPr="00397EF5">
        <w:rPr>
          <w:rFonts w:ascii="Cambria" w:hAnsi="Cambria"/>
          <w:sz w:val="22"/>
          <w:szCs w:val="22"/>
        </w:rPr>
        <w:t>ene og parti</w:t>
      </w:r>
      <w:r w:rsidRPr="00397EF5">
        <w:rPr>
          <w:rFonts w:ascii="Cambria" w:hAnsi="Cambria"/>
          <w:sz w:val="22"/>
          <w:szCs w:val="22"/>
        </w:rPr>
        <w:t>foreningerne. Kreds</w:t>
      </w:r>
      <w:r w:rsidR="00672A67" w:rsidRPr="00397EF5">
        <w:rPr>
          <w:rFonts w:ascii="Cambria" w:hAnsi="Cambria"/>
          <w:sz w:val="22"/>
          <w:szCs w:val="22"/>
        </w:rPr>
        <w:t>ene og partif</w:t>
      </w:r>
      <w:r w:rsidRPr="00397EF5">
        <w:rPr>
          <w:rFonts w:ascii="Cambria" w:hAnsi="Cambria"/>
          <w:sz w:val="22"/>
          <w:szCs w:val="22"/>
        </w:rPr>
        <w:t>oreningerne indbetaler til SIK</w:t>
      </w:r>
      <w:r w:rsidR="00566FFD" w:rsidRPr="00397EF5">
        <w:rPr>
          <w:rFonts w:ascii="Cambria" w:hAnsi="Cambria"/>
          <w:sz w:val="22"/>
          <w:szCs w:val="22"/>
        </w:rPr>
        <w:t>´</w:t>
      </w:r>
      <w:r w:rsidRPr="00397EF5">
        <w:rPr>
          <w:rFonts w:ascii="Cambria" w:hAnsi="Cambria"/>
          <w:sz w:val="22"/>
          <w:szCs w:val="22"/>
        </w:rPr>
        <w:t xml:space="preserve">s kasserer hvert kvartal det i partilovenes § 6, stk. 6 fastsatte kontingent. </w:t>
      </w:r>
    </w:p>
    <w:p w14:paraId="7DC85F3B" w14:textId="77777777" w:rsidR="00DD7F0C" w:rsidRPr="00397EF5" w:rsidRDefault="00DD7F0C" w:rsidP="00DD7F0C">
      <w:pPr>
        <w:spacing w:before="100" w:beforeAutospacing="1" w:after="100" w:afterAutospacing="1"/>
        <w:rPr>
          <w:rFonts w:ascii="Cambria" w:hAnsi="Cambria"/>
          <w:b/>
          <w:sz w:val="22"/>
          <w:szCs w:val="22"/>
        </w:rPr>
      </w:pPr>
      <w:r w:rsidRPr="00397EF5">
        <w:rPr>
          <w:rFonts w:ascii="Cambria" w:hAnsi="Cambria"/>
          <w:b/>
          <w:sz w:val="22"/>
          <w:szCs w:val="22"/>
        </w:rPr>
        <w:t xml:space="preserve">Stk. 2. Udgifter til kommunevalg </w:t>
      </w:r>
    </w:p>
    <w:p w14:paraId="422ACC97" w14:textId="0C74B717" w:rsidR="0059481B" w:rsidRDefault="00DD7F0C" w:rsidP="00DD7F0C">
      <w:pPr>
        <w:spacing w:before="100" w:beforeAutospacing="1" w:after="100" w:afterAutospacing="1"/>
        <w:rPr>
          <w:rFonts w:ascii="Cambria" w:hAnsi="Cambria"/>
          <w:b/>
          <w:sz w:val="22"/>
          <w:szCs w:val="22"/>
        </w:rPr>
      </w:pPr>
      <w:r w:rsidRPr="00397EF5">
        <w:rPr>
          <w:rFonts w:ascii="Cambria" w:hAnsi="Cambria"/>
          <w:sz w:val="22"/>
          <w:szCs w:val="22"/>
        </w:rPr>
        <w:t>Til udgifterne for SIK</w:t>
      </w:r>
      <w:r w:rsidR="00566FFD" w:rsidRPr="00397EF5">
        <w:rPr>
          <w:rFonts w:ascii="Cambria" w:hAnsi="Cambria"/>
          <w:sz w:val="22"/>
          <w:szCs w:val="22"/>
        </w:rPr>
        <w:t>´</w:t>
      </w:r>
      <w:r w:rsidRPr="00397EF5">
        <w:rPr>
          <w:rFonts w:ascii="Cambria" w:hAnsi="Cambria"/>
          <w:sz w:val="22"/>
          <w:szCs w:val="22"/>
        </w:rPr>
        <w:t>s virksomhed i forbindelse med kommun</w:t>
      </w:r>
      <w:r w:rsidR="009F5401">
        <w:rPr>
          <w:rFonts w:ascii="Cambria" w:hAnsi="Cambria"/>
          <w:sz w:val="22"/>
          <w:szCs w:val="22"/>
        </w:rPr>
        <w:t>al</w:t>
      </w:r>
      <w:r w:rsidRPr="00397EF5">
        <w:rPr>
          <w:rFonts w:ascii="Cambria" w:hAnsi="Cambria"/>
          <w:sz w:val="22"/>
          <w:szCs w:val="22"/>
        </w:rPr>
        <w:t xml:space="preserve">valget og mellemvalgsaktiviteter, henlægges nødvendige beløb i en valg- og informationspulje. Midlerne fra partiskatten </w:t>
      </w:r>
      <w:r w:rsidR="00491031" w:rsidRPr="00397EF5">
        <w:rPr>
          <w:rFonts w:ascii="Cambria" w:hAnsi="Cambria"/>
          <w:sz w:val="22"/>
          <w:szCs w:val="22"/>
        </w:rPr>
        <w:t>indgår</w:t>
      </w:r>
      <w:r w:rsidRPr="00397EF5">
        <w:rPr>
          <w:rFonts w:ascii="Cambria" w:hAnsi="Cambria"/>
          <w:sz w:val="22"/>
          <w:szCs w:val="22"/>
        </w:rPr>
        <w:t xml:space="preserve"> i denne pulje. Puljen skal opføres særskilt i regnskabet. </w:t>
      </w:r>
    </w:p>
    <w:p w14:paraId="421AA976" w14:textId="705D30EC" w:rsidR="00DD7F0C" w:rsidRPr="00397EF5" w:rsidRDefault="00DD7F0C" w:rsidP="00DD7F0C">
      <w:pPr>
        <w:spacing w:before="100" w:beforeAutospacing="1" w:after="100" w:afterAutospacing="1"/>
        <w:rPr>
          <w:rFonts w:ascii="Cambria" w:hAnsi="Cambria"/>
          <w:b/>
          <w:sz w:val="22"/>
          <w:szCs w:val="22"/>
        </w:rPr>
      </w:pPr>
      <w:r w:rsidRPr="00397EF5">
        <w:rPr>
          <w:rFonts w:ascii="Cambria" w:hAnsi="Cambria"/>
          <w:b/>
          <w:sz w:val="22"/>
          <w:szCs w:val="22"/>
        </w:rPr>
        <w:t xml:space="preserve">Stk. 3. Offentlige tilskud </w:t>
      </w:r>
    </w:p>
    <w:p w14:paraId="13E3EB63" w14:textId="75C509D5" w:rsidR="00DD7F0C" w:rsidRPr="00397EF5" w:rsidRDefault="00DD7F0C" w:rsidP="00DD7F0C">
      <w:pPr>
        <w:spacing w:before="100" w:beforeAutospacing="1" w:after="100" w:afterAutospacing="1"/>
        <w:rPr>
          <w:rFonts w:ascii="Cambria" w:hAnsi="Cambria"/>
          <w:sz w:val="22"/>
          <w:szCs w:val="22"/>
        </w:rPr>
      </w:pPr>
      <w:r w:rsidRPr="00397EF5">
        <w:rPr>
          <w:rFonts w:ascii="Cambria" w:hAnsi="Cambria"/>
          <w:sz w:val="22"/>
          <w:szCs w:val="22"/>
        </w:rPr>
        <w:t>SIK skal oprette en særlig konto i</w:t>
      </w:r>
      <w:r w:rsidR="00391555">
        <w:rPr>
          <w:rFonts w:ascii="Cambria" w:hAnsi="Cambria"/>
          <w:sz w:val="22"/>
          <w:szCs w:val="22"/>
        </w:rPr>
        <w:t xml:space="preserve"> pengeinstitut </w:t>
      </w:r>
      <w:r w:rsidRPr="00397EF5">
        <w:rPr>
          <w:rFonts w:ascii="Cambria" w:hAnsi="Cambria"/>
          <w:sz w:val="22"/>
          <w:szCs w:val="22"/>
        </w:rPr>
        <w:t>hvor det beløb, som modtages i offentlig støtte til kommunalpolitisk arbejde, indsættes. Midle</w:t>
      </w:r>
      <w:r w:rsidR="000D61E3" w:rsidRPr="00397EF5">
        <w:rPr>
          <w:rFonts w:ascii="Cambria" w:hAnsi="Cambria"/>
          <w:sz w:val="22"/>
          <w:szCs w:val="22"/>
        </w:rPr>
        <w:t xml:space="preserve">rne anvendes efter beslutning i </w:t>
      </w:r>
      <w:r w:rsidR="009F5401">
        <w:rPr>
          <w:rFonts w:ascii="Cambria" w:hAnsi="Cambria"/>
          <w:sz w:val="22"/>
          <w:szCs w:val="22"/>
        </w:rPr>
        <w:t>f</w:t>
      </w:r>
      <w:r w:rsidR="000D61E3" w:rsidRPr="00397EF5">
        <w:rPr>
          <w:rFonts w:ascii="Cambria" w:hAnsi="Cambria"/>
          <w:sz w:val="22"/>
          <w:szCs w:val="22"/>
        </w:rPr>
        <w:t>ællesledelsen</w:t>
      </w:r>
      <w:r w:rsidRPr="00397EF5">
        <w:rPr>
          <w:rFonts w:ascii="Cambria" w:hAnsi="Cambria"/>
          <w:sz w:val="22"/>
          <w:szCs w:val="22"/>
        </w:rPr>
        <w:t xml:space="preserve"> til politisk arbejde, og må ikke udelukkende anvendes til valgaktiviteter. Det udbetalte beløb skal anvendes det </w:t>
      </w:r>
      <w:r w:rsidR="00491031" w:rsidRPr="00397EF5">
        <w:rPr>
          <w:rFonts w:ascii="Cambria" w:hAnsi="Cambria"/>
          <w:sz w:val="22"/>
          <w:szCs w:val="22"/>
        </w:rPr>
        <w:t>år</w:t>
      </w:r>
      <w:r w:rsidRPr="00397EF5">
        <w:rPr>
          <w:rFonts w:ascii="Cambria" w:hAnsi="Cambria"/>
          <w:sz w:val="22"/>
          <w:szCs w:val="22"/>
        </w:rPr>
        <w:t xml:space="preserve">, hvor støtten udbetales. </w:t>
      </w:r>
    </w:p>
    <w:p w14:paraId="29C9EE70" w14:textId="77777777" w:rsidR="00DD7F0C" w:rsidRPr="00397EF5" w:rsidRDefault="00DD7F0C" w:rsidP="00DD7F0C">
      <w:pPr>
        <w:spacing w:before="100" w:beforeAutospacing="1" w:after="100" w:afterAutospacing="1"/>
        <w:rPr>
          <w:rFonts w:ascii="Cambria" w:hAnsi="Cambria"/>
          <w:sz w:val="22"/>
          <w:szCs w:val="22"/>
        </w:rPr>
      </w:pPr>
      <w:r w:rsidRPr="00397EF5">
        <w:rPr>
          <w:rFonts w:ascii="Cambria" w:hAnsi="Cambria"/>
          <w:sz w:val="22"/>
          <w:szCs w:val="22"/>
        </w:rPr>
        <w:t xml:space="preserve">SIK skal hvert </w:t>
      </w:r>
      <w:r w:rsidR="00491031" w:rsidRPr="00397EF5">
        <w:rPr>
          <w:rFonts w:ascii="Cambria" w:hAnsi="Cambria"/>
          <w:sz w:val="22"/>
          <w:szCs w:val="22"/>
        </w:rPr>
        <w:t>år</w:t>
      </w:r>
      <w:r w:rsidRPr="00397EF5">
        <w:rPr>
          <w:rFonts w:ascii="Cambria" w:hAnsi="Cambria"/>
          <w:sz w:val="22"/>
          <w:szCs w:val="22"/>
        </w:rPr>
        <w:t xml:space="preserve"> indsende en erklæring til kommunen om, at pengene er anvendt til politisk arbejde, og at dette </w:t>
      </w:r>
      <w:r w:rsidR="00491031" w:rsidRPr="00397EF5">
        <w:rPr>
          <w:rFonts w:ascii="Cambria" w:hAnsi="Cambria"/>
          <w:sz w:val="22"/>
          <w:szCs w:val="22"/>
        </w:rPr>
        <w:t>også</w:t>
      </w:r>
      <w:r w:rsidRPr="00397EF5">
        <w:rPr>
          <w:rFonts w:ascii="Cambria" w:hAnsi="Cambria"/>
          <w:sz w:val="22"/>
          <w:szCs w:val="22"/>
        </w:rPr>
        <w:t>̊ vil blive tilfældet fremover. Fra kreds</w:t>
      </w:r>
      <w:r w:rsidR="00672A67" w:rsidRPr="00397EF5">
        <w:rPr>
          <w:rFonts w:ascii="Cambria" w:hAnsi="Cambria"/>
          <w:sz w:val="22"/>
          <w:szCs w:val="22"/>
        </w:rPr>
        <w:t xml:space="preserve">ene og </w:t>
      </w:r>
      <w:r w:rsidRPr="00397EF5">
        <w:rPr>
          <w:rFonts w:ascii="Cambria" w:hAnsi="Cambria"/>
          <w:sz w:val="22"/>
          <w:szCs w:val="22"/>
        </w:rPr>
        <w:t xml:space="preserve">partiforeningerne indhentes forinden skriftligt de nødvendige informationer, som danner grundlag for </w:t>
      </w:r>
      <w:r w:rsidR="005172F9">
        <w:rPr>
          <w:rFonts w:ascii="Cambria" w:hAnsi="Cambria"/>
          <w:sz w:val="22"/>
          <w:szCs w:val="22"/>
        </w:rPr>
        <w:t>erklæringen</w:t>
      </w:r>
      <w:r w:rsidRPr="00397EF5">
        <w:rPr>
          <w:rFonts w:ascii="Cambria" w:hAnsi="Cambria"/>
          <w:sz w:val="22"/>
          <w:szCs w:val="22"/>
        </w:rPr>
        <w:t xml:space="preserve">. </w:t>
      </w:r>
    </w:p>
    <w:p w14:paraId="42CCFE60" w14:textId="77777777" w:rsidR="00DD7F0C" w:rsidRPr="00397EF5" w:rsidRDefault="00DD7F0C" w:rsidP="00DD7F0C">
      <w:pPr>
        <w:spacing w:before="100" w:beforeAutospacing="1" w:after="100" w:afterAutospacing="1"/>
        <w:rPr>
          <w:rFonts w:ascii="Cambria" w:hAnsi="Cambria"/>
          <w:b/>
          <w:sz w:val="22"/>
          <w:szCs w:val="22"/>
        </w:rPr>
      </w:pPr>
      <w:r w:rsidRPr="00397EF5">
        <w:rPr>
          <w:rFonts w:ascii="Cambria" w:hAnsi="Cambria"/>
          <w:b/>
          <w:sz w:val="22"/>
          <w:szCs w:val="22"/>
        </w:rPr>
        <w:t xml:space="preserve">Stk. 4. </w:t>
      </w:r>
      <w:r w:rsidR="00491031" w:rsidRPr="00397EF5">
        <w:rPr>
          <w:rFonts w:ascii="Cambria" w:hAnsi="Cambria"/>
          <w:b/>
          <w:sz w:val="22"/>
          <w:szCs w:val="22"/>
        </w:rPr>
        <w:t>Regnskabsår</w:t>
      </w:r>
      <w:r w:rsidRPr="00397EF5">
        <w:rPr>
          <w:rFonts w:ascii="Cambria" w:hAnsi="Cambria"/>
          <w:b/>
          <w:sz w:val="22"/>
          <w:szCs w:val="22"/>
        </w:rPr>
        <w:t xml:space="preserve"> og revision </w:t>
      </w:r>
    </w:p>
    <w:p w14:paraId="4D4791D9" w14:textId="77777777" w:rsidR="00DD7F0C" w:rsidRPr="00397EF5" w:rsidRDefault="00DD7F0C" w:rsidP="00DD7F0C">
      <w:pPr>
        <w:spacing w:before="100" w:beforeAutospacing="1" w:after="100" w:afterAutospacing="1"/>
        <w:rPr>
          <w:rFonts w:ascii="Cambria" w:hAnsi="Cambria"/>
          <w:sz w:val="22"/>
          <w:szCs w:val="22"/>
        </w:rPr>
      </w:pPr>
      <w:r w:rsidRPr="00397EF5">
        <w:rPr>
          <w:rFonts w:ascii="Cambria" w:hAnsi="Cambria"/>
          <w:sz w:val="22"/>
          <w:szCs w:val="22"/>
        </w:rPr>
        <w:t>SIK</w:t>
      </w:r>
      <w:r w:rsidR="00566FFD" w:rsidRPr="00397EF5">
        <w:rPr>
          <w:rFonts w:ascii="Cambria" w:hAnsi="Cambria"/>
          <w:sz w:val="22"/>
          <w:szCs w:val="22"/>
        </w:rPr>
        <w:t>´</w:t>
      </w:r>
      <w:r w:rsidRPr="00397EF5">
        <w:rPr>
          <w:rFonts w:ascii="Cambria" w:hAnsi="Cambria"/>
          <w:sz w:val="22"/>
          <w:szCs w:val="22"/>
        </w:rPr>
        <w:t xml:space="preserve">s </w:t>
      </w:r>
      <w:r w:rsidR="00491031" w:rsidRPr="00397EF5">
        <w:rPr>
          <w:rFonts w:ascii="Cambria" w:hAnsi="Cambria"/>
          <w:sz w:val="22"/>
          <w:szCs w:val="22"/>
        </w:rPr>
        <w:t>regnskabsår</w:t>
      </w:r>
      <w:r w:rsidRPr="00397EF5">
        <w:rPr>
          <w:rFonts w:ascii="Cambria" w:hAnsi="Cambria"/>
          <w:sz w:val="22"/>
          <w:szCs w:val="22"/>
        </w:rPr>
        <w:t xml:space="preserve"> er fra den 1. januar – 31. december. </w:t>
      </w:r>
    </w:p>
    <w:p w14:paraId="4DB31E07" w14:textId="77777777" w:rsidR="00DD7F0C" w:rsidRPr="00397EF5" w:rsidRDefault="00DD7F0C" w:rsidP="00DD7F0C">
      <w:pPr>
        <w:spacing w:before="100" w:beforeAutospacing="1" w:after="100" w:afterAutospacing="1"/>
        <w:rPr>
          <w:rFonts w:ascii="Cambria" w:hAnsi="Cambria"/>
          <w:b/>
          <w:sz w:val="22"/>
          <w:szCs w:val="22"/>
        </w:rPr>
      </w:pPr>
      <w:r w:rsidRPr="00397EF5">
        <w:rPr>
          <w:rFonts w:ascii="Cambria" w:hAnsi="Cambria"/>
          <w:b/>
          <w:sz w:val="22"/>
          <w:szCs w:val="22"/>
        </w:rPr>
        <w:t xml:space="preserve">Stk. 5. Tegningsrettigheder </w:t>
      </w:r>
    </w:p>
    <w:p w14:paraId="6B93D778" w14:textId="77777777" w:rsidR="000D61E3" w:rsidRPr="00397EF5" w:rsidRDefault="000D61E3" w:rsidP="00DD7F0C">
      <w:pPr>
        <w:spacing w:before="100" w:beforeAutospacing="1" w:after="100" w:afterAutospacing="1"/>
        <w:rPr>
          <w:rFonts w:ascii="Cambria" w:hAnsi="Cambria"/>
          <w:sz w:val="22"/>
          <w:szCs w:val="22"/>
        </w:rPr>
      </w:pPr>
      <w:r w:rsidRPr="00397EF5">
        <w:rPr>
          <w:rFonts w:ascii="Cambria" w:hAnsi="Cambria"/>
          <w:sz w:val="22"/>
          <w:szCs w:val="22"/>
        </w:rPr>
        <w:t xml:space="preserve">SIK tegnes af formanden og </w:t>
      </w:r>
      <w:r w:rsidR="00DD7F0C" w:rsidRPr="00397EF5">
        <w:rPr>
          <w:rFonts w:ascii="Cambria" w:hAnsi="Cambria"/>
          <w:sz w:val="22"/>
          <w:szCs w:val="22"/>
        </w:rPr>
        <w:t xml:space="preserve">kassereren i fællesskab, eller efter beslutning på et delegeretmøde. </w:t>
      </w:r>
    </w:p>
    <w:p w14:paraId="21BE0A23" w14:textId="77777777" w:rsidR="000D61E3" w:rsidRPr="00F7314B" w:rsidRDefault="000D61E3" w:rsidP="00DD7F0C">
      <w:pPr>
        <w:spacing w:before="100" w:beforeAutospacing="1" w:after="100" w:afterAutospacing="1"/>
        <w:rPr>
          <w:rFonts w:ascii="Cambria" w:hAnsi="Cambria"/>
          <w:i/>
          <w:sz w:val="22"/>
          <w:szCs w:val="22"/>
        </w:rPr>
      </w:pPr>
      <w:r w:rsidRPr="00F7314B">
        <w:rPr>
          <w:rFonts w:ascii="Cambria" w:hAnsi="Cambria"/>
          <w:sz w:val="22"/>
          <w:szCs w:val="22"/>
        </w:rPr>
        <w:t>Næstformanden er stedfortræder for fo</w:t>
      </w:r>
      <w:r w:rsidR="00566FFD" w:rsidRPr="00F7314B">
        <w:rPr>
          <w:rFonts w:ascii="Cambria" w:hAnsi="Cambria"/>
          <w:sz w:val="22"/>
          <w:szCs w:val="22"/>
        </w:rPr>
        <w:t>rmanden og uddannelseskoordinatoren</w:t>
      </w:r>
      <w:r w:rsidRPr="00F7314B">
        <w:rPr>
          <w:rFonts w:ascii="Cambria" w:hAnsi="Cambria"/>
          <w:sz w:val="22"/>
          <w:szCs w:val="22"/>
        </w:rPr>
        <w:t xml:space="preserve"> er stedfortræder for </w:t>
      </w:r>
      <w:r w:rsidR="00397EF5" w:rsidRPr="00F7314B">
        <w:rPr>
          <w:rFonts w:ascii="Cambria" w:hAnsi="Cambria"/>
          <w:sz w:val="22"/>
          <w:szCs w:val="22"/>
        </w:rPr>
        <w:t xml:space="preserve">næstformanden og </w:t>
      </w:r>
      <w:r w:rsidRPr="00F7314B">
        <w:rPr>
          <w:rFonts w:ascii="Cambria" w:hAnsi="Cambria"/>
          <w:sz w:val="22"/>
          <w:szCs w:val="22"/>
        </w:rPr>
        <w:t xml:space="preserve">kasseren. Stedfortræderen træder til ved længerevarende ferie og/eller sygdom. </w:t>
      </w:r>
    </w:p>
    <w:p w14:paraId="129797CA" w14:textId="77777777" w:rsidR="00DD7F0C" w:rsidRPr="00397EF5" w:rsidRDefault="00566FFD" w:rsidP="00DD7F0C">
      <w:pPr>
        <w:spacing w:before="100" w:beforeAutospacing="1" w:after="100" w:afterAutospacing="1"/>
        <w:rPr>
          <w:rFonts w:ascii="Cambria" w:hAnsi="Cambria"/>
          <w:b/>
          <w:sz w:val="22"/>
          <w:szCs w:val="22"/>
        </w:rPr>
      </w:pPr>
      <w:r w:rsidRPr="00397EF5">
        <w:rPr>
          <w:rFonts w:ascii="Cambria" w:hAnsi="Cambria"/>
          <w:b/>
          <w:sz w:val="22"/>
          <w:szCs w:val="22"/>
        </w:rPr>
        <w:t>Stk 6.</w:t>
      </w:r>
      <w:r w:rsidR="00DD7F0C" w:rsidRPr="00397EF5">
        <w:rPr>
          <w:rFonts w:ascii="Cambria" w:hAnsi="Cambria"/>
          <w:b/>
          <w:sz w:val="22"/>
          <w:szCs w:val="22"/>
        </w:rPr>
        <w:t xml:space="preserve"> Betalingskort til daglig drift </w:t>
      </w:r>
    </w:p>
    <w:p w14:paraId="5CA6E743" w14:textId="77777777" w:rsidR="00730AC8" w:rsidRPr="006C269C" w:rsidRDefault="00DD7F0C" w:rsidP="00DD7F0C">
      <w:pPr>
        <w:spacing w:before="100" w:beforeAutospacing="1" w:after="100" w:afterAutospacing="1"/>
        <w:rPr>
          <w:rFonts w:ascii="Cambria" w:hAnsi="Cambria"/>
          <w:sz w:val="22"/>
          <w:szCs w:val="22"/>
        </w:rPr>
      </w:pPr>
      <w:r w:rsidRPr="006C269C">
        <w:rPr>
          <w:rFonts w:ascii="Cambria" w:hAnsi="Cambria"/>
          <w:sz w:val="22"/>
          <w:szCs w:val="22"/>
        </w:rPr>
        <w:t xml:space="preserve">For at sikre en forsvarlig og effektiv daglig drift af SIK, kan der udstedes op til to Mastercard Cash til brug for sekretæren henholdsvis kassereren. </w:t>
      </w:r>
      <w:r w:rsidR="00730AC8" w:rsidRPr="006C269C">
        <w:rPr>
          <w:rFonts w:ascii="Cambria" w:hAnsi="Cambria"/>
          <w:sz w:val="22"/>
          <w:szCs w:val="22"/>
        </w:rPr>
        <w:t>Kasse</w:t>
      </w:r>
      <w:r w:rsidR="009B096D">
        <w:rPr>
          <w:rFonts w:ascii="Cambria" w:hAnsi="Cambria"/>
          <w:sz w:val="22"/>
          <w:szCs w:val="22"/>
        </w:rPr>
        <w:t>re</w:t>
      </w:r>
      <w:r w:rsidR="00730AC8" w:rsidRPr="006C269C">
        <w:rPr>
          <w:rFonts w:ascii="Cambria" w:hAnsi="Cambria"/>
          <w:sz w:val="22"/>
          <w:szCs w:val="22"/>
        </w:rPr>
        <w:t xml:space="preserve">ren har det overordnede ansvar for brugen af kortene. </w:t>
      </w:r>
    </w:p>
    <w:p w14:paraId="0A02EF1A" w14:textId="77777777" w:rsidR="00DD7F0C" w:rsidRDefault="00DD7F0C" w:rsidP="00DD7F0C">
      <w:pPr>
        <w:spacing w:before="100" w:beforeAutospacing="1" w:after="100" w:afterAutospacing="1"/>
        <w:rPr>
          <w:rFonts w:ascii="Cambria" w:hAnsi="Cambria"/>
          <w:sz w:val="22"/>
          <w:szCs w:val="22"/>
        </w:rPr>
      </w:pPr>
      <w:r w:rsidRPr="006C269C">
        <w:rPr>
          <w:rFonts w:ascii="Cambria" w:hAnsi="Cambria"/>
          <w:sz w:val="22"/>
          <w:szCs w:val="22"/>
        </w:rPr>
        <w:lastRenderedPageBreak/>
        <w:t xml:space="preserve">Køb, salg samt pantsætning af jord og fast ejendom skal godkendes på et delegeretmøde. </w:t>
      </w:r>
    </w:p>
    <w:p w14:paraId="3253F0A8" w14:textId="77777777" w:rsidR="00EC15BD" w:rsidRDefault="00EC15BD" w:rsidP="00DD7F0C">
      <w:pPr>
        <w:spacing w:before="100" w:beforeAutospacing="1" w:after="100" w:afterAutospacing="1"/>
        <w:rPr>
          <w:rFonts w:ascii="Cambria" w:hAnsi="Cambria"/>
          <w:b/>
          <w:sz w:val="22"/>
          <w:szCs w:val="22"/>
        </w:rPr>
      </w:pPr>
    </w:p>
    <w:p w14:paraId="2D9B724B" w14:textId="49393285" w:rsidR="004E38F7" w:rsidRPr="00397EF5" w:rsidRDefault="004E38F7" w:rsidP="00DD7F0C">
      <w:pPr>
        <w:spacing w:before="100" w:beforeAutospacing="1" w:after="100" w:afterAutospacing="1"/>
        <w:rPr>
          <w:rFonts w:ascii="Cambria" w:hAnsi="Cambria"/>
          <w:b/>
          <w:sz w:val="22"/>
          <w:szCs w:val="22"/>
        </w:rPr>
      </w:pPr>
      <w:r w:rsidRPr="00397EF5">
        <w:rPr>
          <w:rFonts w:ascii="Cambria" w:hAnsi="Cambria"/>
          <w:b/>
          <w:sz w:val="22"/>
          <w:szCs w:val="22"/>
        </w:rPr>
        <w:t>§ 10</w:t>
      </w:r>
      <w:r w:rsidR="001101F1" w:rsidRPr="00397EF5">
        <w:rPr>
          <w:rFonts w:ascii="Cambria" w:hAnsi="Cambria"/>
          <w:b/>
          <w:sz w:val="22"/>
          <w:szCs w:val="22"/>
        </w:rPr>
        <w:t>.</w:t>
      </w:r>
      <w:r w:rsidRPr="00397EF5">
        <w:rPr>
          <w:rFonts w:ascii="Cambria" w:hAnsi="Cambria"/>
          <w:b/>
          <w:sz w:val="22"/>
          <w:szCs w:val="22"/>
        </w:rPr>
        <w:t xml:space="preserve"> FORSØGSVIRKSOMHED</w:t>
      </w:r>
    </w:p>
    <w:p w14:paraId="3F7C636A" w14:textId="77777777" w:rsidR="001101F1" w:rsidRPr="001101F1" w:rsidRDefault="001101F1" w:rsidP="00DD7F0C">
      <w:pPr>
        <w:spacing w:before="100" w:beforeAutospacing="1" w:after="100" w:afterAutospacing="1"/>
        <w:rPr>
          <w:rFonts w:ascii="Cambria" w:hAnsi="Cambria"/>
          <w:sz w:val="22"/>
          <w:szCs w:val="22"/>
        </w:rPr>
      </w:pPr>
      <w:r>
        <w:rPr>
          <w:rFonts w:ascii="Cambria" w:hAnsi="Cambria"/>
          <w:sz w:val="22"/>
          <w:szCs w:val="22"/>
        </w:rPr>
        <w:t>Kongressen har bemyndiget partistyrelsen til efter indstilling fra et organisationsled at godkende forsøg</w:t>
      </w:r>
      <w:r w:rsidR="00424303">
        <w:rPr>
          <w:rFonts w:ascii="Cambria" w:hAnsi="Cambria"/>
          <w:sz w:val="22"/>
          <w:szCs w:val="22"/>
        </w:rPr>
        <w:t>s</w:t>
      </w:r>
      <w:r>
        <w:rPr>
          <w:rFonts w:ascii="Cambria" w:hAnsi="Cambria"/>
          <w:sz w:val="22"/>
          <w:szCs w:val="22"/>
        </w:rPr>
        <w:t>- og udviklingsprojekter, der afviger fra lovene.</w:t>
      </w:r>
    </w:p>
    <w:p w14:paraId="0153E03B" w14:textId="77777777" w:rsidR="00EC15BD" w:rsidRDefault="00EC15BD" w:rsidP="00DD7F0C">
      <w:pPr>
        <w:spacing w:before="100" w:beforeAutospacing="1" w:after="100" w:afterAutospacing="1"/>
        <w:rPr>
          <w:rFonts w:ascii="Cambria" w:hAnsi="Cambria"/>
          <w:b/>
          <w:bCs/>
          <w:sz w:val="22"/>
          <w:szCs w:val="22"/>
        </w:rPr>
      </w:pPr>
    </w:p>
    <w:p w14:paraId="21FEADE1" w14:textId="5BEF2B10" w:rsidR="00DD7F0C" w:rsidRPr="00397EF5" w:rsidRDefault="00C4004D" w:rsidP="00DD7F0C">
      <w:pPr>
        <w:spacing w:before="100" w:beforeAutospacing="1" w:after="100" w:afterAutospacing="1"/>
        <w:rPr>
          <w:rFonts w:ascii="Cambria" w:hAnsi="Cambria"/>
          <w:sz w:val="22"/>
          <w:szCs w:val="22"/>
        </w:rPr>
      </w:pPr>
      <w:r w:rsidRPr="00397EF5">
        <w:rPr>
          <w:rFonts w:ascii="Cambria" w:hAnsi="Cambria"/>
          <w:b/>
          <w:bCs/>
          <w:sz w:val="22"/>
          <w:szCs w:val="22"/>
        </w:rPr>
        <w:t>§ 11</w:t>
      </w:r>
      <w:r w:rsidR="00DD7F0C" w:rsidRPr="00397EF5">
        <w:rPr>
          <w:rFonts w:ascii="Cambria" w:hAnsi="Cambria"/>
          <w:b/>
          <w:bCs/>
          <w:sz w:val="22"/>
          <w:szCs w:val="22"/>
        </w:rPr>
        <w:t>. P</w:t>
      </w:r>
      <w:r w:rsidR="00BB6D8B" w:rsidRPr="00397EF5">
        <w:rPr>
          <w:rFonts w:ascii="Cambria" w:hAnsi="Cambria"/>
          <w:b/>
          <w:bCs/>
          <w:sz w:val="22"/>
          <w:szCs w:val="22"/>
        </w:rPr>
        <w:t>ARTISKATTEN FOR ØVRIGE TILLIDSHVERV</w:t>
      </w:r>
      <w:r w:rsidR="00DD7F0C" w:rsidRPr="00397EF5">
        <w:rPr>
          <w:rFonts w:ascii="Cambria" w:hAnsi="Cambria"/>
          <w:b/>
          <w:bCs/>
          <w:sz w:val="22"/>
          <w:szCs w:val="22"/>
        </w:rPr>
        <w:t xml:space="preserve"> </w:t>
      </w:r>
    </w:p>
    <w:p w14:paraId="42615872" w14:textId="0101D378" w:rsidR="005C05B3" w:rsidRPr="00EC15BD" w:rsidDel="00E5287C" w:rsidRDefault="00DD7F0C" w:rsidP="00DD7F0C">
      <w:pPr>
        <w:spacing w:before="100" w:beforeAutospacing="1" w:after="100" w:afterAutospacing="1"/>
        <w:rPr>
          <w:del w:id="66" w:author="Socialdemokratiet i København" w:date="2022-01-25T13:59:00Z"/>
          <w:rFonts w:ascii="Cambria" w:hAnsi="Cambria"/>
          <w:b/>
          <w:bCs/>
          <w:sz w:val="22"/>
          <w:szCs w:val="22"/>
          <w:rPrChange w:id="67" w:author="Socialdemokratiet i København" w:date="2022-02-04T17:15:00Z">
            <w:rPr>
              <w:del w:id="68" w:author="Socialdemokratiet i København" w:date="2022-01-25T13:59:00Z"/>
              <w:rFonts w:ascii="Cambria" w:hAnsi="Cambria"/>
              <w:sz w:val="22"/>
              <w:szCs w:val="22"/>
            </w:rPr>
          </w:rPrChange>
        </w:rPr>
      </w:pPr>
      <w:commentRangeStart w:id="69"/>
      <w:del w:id="70" w:author="Socialdemokratiet i København" w:date="2022-01-25T13:59:00Z">
        <w:r w:rsidRPr="006B23B6" w:rsidDel="00E5287C">
          <w:rPr>
            <w:rFonts w:ascii="Cambria" w:hAnsi="Cambria"/>
            <w:b/>
            <w:bCs/>
            <w:sz w:val="22"/>
            <w:szCs w:val="22"/>
          </w:rPr>
          <w:delText>Alle,</w:delText>
        </w:r>
      </w:del>
      <w:commentRangeEnd w:id="69"/>
      <w:r w:rsidR="0018258A">
        <w:rPr>
          <w:rStyle w:val="Kommentarhenvisning"/>
        </w:rPr>
        <w:commentReference w:id="69"/>
      </w:r>
      <w:del w:id="71" w:author="Socialdemokratiet i København" w:date="2022-01-25T13:59:00Z">
        <w:r w:rsidRPr="006B23B6" w:rsidDel="00E5287C">
          <w:rPr>
            <w:rFonts w:ascii="Cambria" w:hAnsi="Cambria"/>
            <w:b/>
            <w:bCs/>
            <w:sz w:val="22"/>
            <w:szCs w:val="22"/>
          </w:rPr>
          <w:delText xml:space="preserve"> der varetager tillidshverv på vegne af Socialdemokratiet</w:delText>
        </w:r>
        <w:r w:rsidR="001101F1" w:rsidRPr="006B23B6" w:rsidDel="00E5287C">
          <w:rPr>
            <w:rFonts w:ascii="Cambria" w:hAnsi="Cambria"/>
            <w:b/>
            <w:bCs/>
            <w:sz w:val="22"/>
            <w:szCs w:val="22"/>
          </w:rPr>
          <w:delText xml:space="preserve"> i K</w:delText>
        </w:r>
        <w:r w:rsidR="00566FFD" w:rsidRPr="006B23B6" w:rsidDel="00E5287C">
          <w:rPr>
            <w:rFonts w:ascii="Cambria" w:hAnsi="Cambria"/>
            <w:b/>
            <w:bCs/>
            <w:sz w:val="22"/>
            <w:szCs w:val="22"/>
          </w:rPr>
          <w:delText>øbenhavn</w:delText>
        </w:r>
        <w:r w:rsidR="00397EF5" w:rsidRPr="006B23B6" w:rsidDel="00E5287C">
          <w:rPr>
            <w:rFonts w:ascii="Cambria" w:hAnsi="Cambria"/>
            <w:b/>
            <w:bCs/>
            <w:sz w:val="22"/>
            <w:szCs w:val="22"/>
          </w:rPr>
          <w:delText xml:space="preserve"> eller Socialdemokratiet</w:delText>
        </w:r>
        <w:r w:rsidRPr="006B23B6" w:rsidDel="00E5287C">
          <w:rPr>
            <w:rFonts w:ascii="Cambria" w:hAnsi="Cambria"/>
            <w:b/>
            <w:bCs/>
            <w:sz w:val="22"/>
            <w:szCs w:val="22"/>
          </w:rPr>
          <w:delText>,</w:delText>
        </w:r>
        <w:r w:rsidRPr="00EC15BD" w:rsidDel="00E5287C">
          <w:rPr>
            <w:rFonts w:ascii="Cambria" w:hAnsi="Cambria"/>
            <w:b/>
            <w:bCs/>
            <w:sz w:val="22"/>
            <w:szCs w:val="22"/>
          </w:rPr>
          <w:delText xml:space="preserve"> </w:delText>
        </w:r>
        <w:r w:rsidRPr="00EC15BD" w:rsidDel="00E5287C">
          <w:rPr>
            <w:rFonts w:ascii="Cambria" w:hAnsi="Cambria"/>
            <w:b/>
            <w:bCs/>
            <w:sz w:val="22"/>
            <w:szCs w:val="22"/>
            <w:rPrChange w:id="72" w:author="Socialdemokratiet i København" w:date="2022-02-04T17:15:00Z">
              <w:rPr>
                <w:rFonts w:ascii="Cambria" w:hAnsi="Cambria"/>
                <w:sz w:val="22"/>
                <w:szCs w:val="22"/>
              </w:rPr>
            </w:rPrChange>
          </w:rPr>
          <w:delText>betaler</w:delText>
        </w:r>
        <w:r w:rsidR="0071254B" w:rsidRPr="00EC15BD" w:rsidDel="00E5287C">
          <w:rPr>
            <w:rFonts w:ascii="Cambria" w:hAnsi="Cambria"/>
            <w:b/>
            <w:bCs/>
            <w:sz w:val="22"/>
            <w:szCs w:val="22"/>
            <w:rPrChange w:id="73" w:author="Socialdemokratiet i København" w:date="2022-02-04T17:15:00Z">
              <w:rPr>
                <w:rFonts w:ascii="Cambria" w:hAnsi="Cambria"/>
                <w:sz w:val="22"/>
                <w:szCs w:val="22"/>
              </w:rPr>
            </w:rPrChange>
          </w:rPr>
          <w:delText xml:space="preserve"> pr. 1. januar 2022</w:delText>
        </w:r>
        <w:r w:rsidRPr="00EC15BD" w:rsidDel="00E5287C">
          <w:rPr>
            <w:rFonts w:ascii="Cambria" w:hAnsi="Cambria"/>
            <w:b/>
            <w:bCs/>
            <w:sz w:val="22"/>
            <w:szCs w:val="22"/>
            <w:rPrChange w:id="74" w:author="Socialdemokratiet i København" w:date="2022-02-04T17:15:00Z">
              <w:rPr>
                <w:rFonts w:ascii="Cambria" w:hAnsi="Cambria"/>
                <w:sz w:val="22"/>
                <w:szCs w:val="22"/>
              </w:rPr>
            </w:rPrChange>
          </w:rPr>
          <w:delText xml:space="preserve"> </w:delText>
        </w:r>
        <w:r w:rsidR="00397EF5" w:rsidRPr="00EC15BD" w:rsidDel="00E5287C">
          <w:rPr>
            <w:rFonts w:ascii="Cambria" w:hAnsi="Cambria"/>
            <w:b/>
            <w:bCs/>
            <w:sz w:val="22"/>
            <w:szCs w:val="22"/>
            <w:rPrChange w:id="75" w:author="Socialdemokratiet i København" w:date="2022-02-04T17:15:00Z">
              <w:rPr>
                <w:rFonts w:ascii="Cambria" w:hAnsi="Cambria"/>
                <w:sz w:val="22"/>
                <w:szCs w:val="22"/>
              </w:rPr>
            </w:rPrChange>
          </w:rPr>
          <w:delText>seks</w:delText>
        </w:r>
        <w:r w:rsidRPr="00EC15BD" w:rsidDel="00E5287C">
          <w:rPr>
            <w:rFonts w:ascii="Cambria" w:hAnsi="Cambria"/>
            <w:b/>
            <w:bCs/>
            <w:sz w:val="22"/>
            <w:szCs w:val="22"/>
            <w:rPrChange w:id="76" w:author="Socialdemokratiet i København" w:date="2022-02-04T17:15:00Z">
              <w:rPr>
                <w:rFonts w:ascii="Cambria" w:hAnsi="Cambria"/>
                <w:sz w:val="22"/>
                <w:szCs w:val="22"/>
              </w:rPr>
            </w:rPrChange>
          </w:rPr>
          <w:delText xml:space="preserve"> pct. af bruttobeløbet, der udbetales som løn, honorarer, diæter eller lignende for opgaven, til partiet. </w:delText>
        </w:r>
        <w:r w:rsidR="00730AC8" w:rsidRPr="00EC15BD" w:rsidDel="00E5287C">
          <w:rPr>
            <w:rFonts w:ascii="Cambria" w:hAnsi="Cambria"/>
            <w:b/>
            <w:bCs/>
            <w:sz w:val="22"/>
            <w:szCs w:val="22"/>
            <w:rPrChange w:id="77" w:author="Socialdemokratiet i København" w:date="2022-02-04T17:15:00Z">
              <w:rPr>
                <w:rFonts w:ascii="Cambria" w:hAnsi="Cambria"/>
                <w:sz w:val="22"/>
                <w:szCs w:val="22"/>
              </w:rPr>
            </w:rPrChange>
          </w:rPr>
          <w:delText xml:space="preserve">Fællesledelsen kan dispensere fra reglerne. </w:delText>
        </w:r>
      </w:del>
    </w:p>
    <w:p w14:paraId="2B8AE0BC" w14:textId="79E7DEF7" w:rsidR="00397EF5" w:rsidRPr="00EC15BD" w:rsidDel="00E5287C" w:rsidRDefault="00397EF5" w:rsidP="00DD7F0C">
      <w:pPr>
        <w:spacing w:before="100" w:beforeAutospacing="1" w:after="100" w:afterAutospacing="1"/>
        <w:rPr>
          <w:del w:id="78" w:author="Socialdemokratiet i København" w:date="2022-01-25T13:59:00Z"/>
          <w:rFonts w:ascii="Cambria" w:hAnsi="Cambria"/>
          <w:b/>
          <w:bCs/>
          <w:sz w:val="22"/>
          <w:szCs w:val="22"/>
          <w:rPrChange w:id="79" w:author="Socialdemokratiet i København" w:date="2022-02-04T17:15:00Z">
            <w:rPr>
              <w:del w:id="80" w:author="Socialdemokratiet i København" w:date="2022-01-25T13:59:00Z"/>
              <w:rFonts w:ascii="Cambria" w:hAnsi="Cambria"/>
              <w:sz w:val="22"/>
              <w:szCs w:val="22"/>
            </w:rPr>
          </w:rPrChange>
        </w:rPr>
      </w:pPr>
      <w:del w:id="81" w:author="Socialdemokratiet i København" w:date="2022-01-25T13:59:00Z">
        <w:r w:rsidRPr="00EC15BD" w:rsidDel="00E5287C">
          <w:rPr>
            <w:rFonts w:ascii="Cambria" w:hAnsi="Cambria"/>
            <w:b/>
            <w:bCs/>
            <w:sz w:val="22"/>
            <w:szCs w:val="22"/>
            <w:rPrChange w:id="82" w:author="Socialdemokratiet i København" w:date="2022-02-04T17:15:00Z">
              <w:rPr>
                <w:rFonts w:ascii="Cambria" w:hAnsi="Cambria"/>
                <w:sz w:val="22"/>
                <w:szCs w:val="22"/>
              </w:rPr>
            </w:rPrChange>
          </w:rPr>
          <w:delText xml:space="preserve">Ingen kan dog opkræves mere end to procent i partiskat af borgmesterlønnen eller vederlag, der er på størrelse med borgmesterlønnen, medmindre betalingsgrundlaget er større end borgmesterlønnen jf. § 16, stk. 6 i </w:delText>
        </w:r>
        <w:r w:rsidR="005172F9" w:rsidRPr="00EC15BD" w:rsidDel="00E5287C">
          <w:rPr>
            <w:rFonts w:ascii="Cambria" w:hAnsi="Cambria"/>
            <w:b/>
            <w:bCs/>
            <w:sz w:val="22"/>
            <w:szCs w:val="22"/>
            <w:rPrChange w:id="83" w:author="Socialdemokratiet i København" w:date="2022-02-04T17:15:00Z">
              <w:rPr>
                <w:rFonts w:ascii="Cambria" w:hAnsi="Cambria"/>
                <w:sz w:val="22"/>
                <w:szCs w:val="22"/>
              </w:rPr>
            </w:rPrChange>
          </w:rPr>
          <w:delText>Socialdemokr</w:delText>
        </w:r>
        <w:r w:rsidRPr="00EC15BD" w:rsidDel="00E5287C">
          <w:rPr>
            <w:rFonts w:ascii="Cambria" w:hAnsi="Cambria"/>
            <w:b/>
            <w:bCs/>
            <w:sz w:val="22"/>
            <w:szCs w:val="22"/>
            <w:rPrChange w:id="84" w:author="Socialdemokratiet i København" w:date="2022-02-04T17:15:00Z">
              <w:rPr>
                <w:rFonts w:ascii="Cambria" w:hAnsi="Cambria"/>
                <w:sz w:val="22"/>
                <w:szCs w:val="22"/>
              </w:rPr>
            </w:rPrChange>
          </w:rPr>
          <w:delText>atiets love. Dog skal borgmestre og øvrige indbetale nettobeløbet efter skat for poster, der er udpeget af Borgerrepræsentationen</w:delText>
        </w:r>
        <w:r w:rsidR="00DD5FFA" w:rsidRPr="00EC15BD" w:rsidDel="00E5287C">
          <w:rPr>
            <w:rFonts w:ascii="Cambria" w:hAnsi="Cambria"/>
            <w:b/>
            <w:bCs/>
            <w:sz w:val="22"/>
            <w:szCs w:val="22"/>
            <w:rPrChange w:id="85" w:author="Socialdemokratiet i København" w:date="2022-02-04T17:15:00Z">
              <w:rPr>
                <w:rFonts w:ascii="Cambria" w:hAnsi="Cambria"/>
                <w:sz w:val="22"/>
                <w:szCs w:val="22"/>
              </w:rPr>
            </w:rPrChange>
          </w:rPr>
          <w:delText>, Socialdemokratiet i København</w:delText>
        </w:r>
        <w:r w:rsidRPr="00EC15BD" w:rsidDel="00E5287C">
          <w:rPr>
            <w:rFonts w:ascii="Cambria" w:hAnsi="Cambria"/>
            <w:b/>
            <w:bCs/>
            <w:sz w:val="22"/>
            <w:szCs w:val="22"/>
            <w:rPrChange w:id="86" w:author="Socialdemokratiet i København" w:date="2022-02-04T17:15:00Z">
              <w:rPr>
                <w:rFonts w:ascii="Cambria" w:hAnsi="Cambria"/>
                <w:sz w:val="22"/>
                <w:szCs w:val="22"/>
              </w:rPr>
            </w:rPrChange>
          </w:rPr>
          <w:delText xml:space="preserve"> eller Socialdemokratiet. </w:delText>
        </w:r>
      </w:del>
    </w:p>
    <w:p w14:paraId="09DC658A" w14:textId="70598C39" w:rsidR="00DD7F0C" w:rsidRPr="00EC15BD" w:rsidDel="00E5287C" w:rsidRDefault="00DD7F0C" w:rsidP="00DD7F0C">
      <w:pPr>
        <w:spacing w:before="100" w:beforeAutospacing="1" w:after="100" w:afterAutospacing="1"/>
        <w:rPr>
          <w:del w:id="87" w:author="Socialdemokratiet i København" w:date="2022-01-25T13:59:00Z"/>
          <w:rFonts w:ascii="Cambria" w:hAnsi="Cambria"/>
          <w:b/>
          <w:bCs/>
          <w:sz w:val="22"/>
          <w:szCs w:val="22"/>
          <w:rPrChange w:id="88" w:author="Socialdemokratiet i København" w:date="2022-02-04T17:15:00Z">
            <w:rPr>
              <w:del w:id="89" w:author="Socialdemokratiet i København" w:date="2022-01-25T13:59:00Z"/>
              <w:rFonts w:ascii="Cambria" w:hAnsi="Cambria"/>
              <w:sz w:val="22"/>
              <w:szCs w:val="22"/>
            </w:rPr>
          </w:rPrChange>
        </w:rPr>
      </w:pPr>
      <w:del w:id="90" w:author="Socialdemokratiet i København" w:date="2022-01-25T13:59:00Z">
        <w:r w:rsidRPr="00EC15BD" w:rsidDel="00E5287C">
          <w:rPr>
            <w:rFonts w:ascii="Cambria" w:hAnsi="Cambria"/>
            <w:b/>
            <w:bCs/>
            <w:sz w:val="22"/>
            <w:szCs w:val="22"/>
            <w:rPrChange w:id="91" w:author="Socialdemokratiet i København" w:date="2022-02-04T17:15:00Z">
              <w:rPr>
                <w:rFonts w:ascii="Cambria" w:hAnsi="Cambria"/>
                <w:sz w:val="22"/>
                <w:szCs w:val="22"/>
              </w:rPr>
            </w:rPrChange>
          </w:rPr>
          <w:delText xml:space="preserve">Hverken tabt arbejdsfortjeneste, skat, kørsel eller andre udgifter kan fratrækkes, inden partiskatten beregnes (udlæg skal ikke afregnes). </w:delText>
        </w:r>
      </w:del>
    </w:p>
    <w:p w14:paraId="67301F6B" w14:textId="77D00DEE" w:rsidR="00DD7F0C" w:rsidRPr="00EC15BD" w:rsidDel="00E5287C" w:rsidRDefault="00DD7F0C" w:rsidP="00DD7F0C">
      <w:pPr>
        <w:spacing w:before="100" w:beforeAutospacing="1" w:after="100" w:afterAutospacing="1"/>
        <w:rPr>
          <w:del w:id="92" w:author="Socialdemokratiet i København" w:date="2022-01-25T13:59:00Z"/>
          <w:rFonts w:ascii="Cambria" w:hAnsi="Cambria"/>
          <w:b/>
          <w:bCs/>
          <w:sz w:val="22"/>
          <w:szCs w:val="22"/>
          <w:rPrChange w:id="93" w:author="Socialdemokratiet i København" w:date="2022-02-04T17:15:00Z">
            <w:rPr>
              <w:del w:id="94" w:author="Socialdemokratiet i København" w:date="2022-01-25T13:59:00Z"/>
              <w:rFonts w:ascii="Cambria" w:hAnsi="Cambria"/>
              <w:sz w:val="22"/>
              <w:szCs w:val="22"/>
            </w:rPr>
          </w:rPrChange>
        </w:rPr>
      </w:pPr>
      <w:del w:id="95" w:author="Socialdemokratiet i København" w:date="2022-01-25T13:59:00Z">
        <w:r w:rsidRPr="00EC15BD" w:rsidDel="00E5287C">
          <w:rPr>
            <w:rFonts w:ascii="Cambria" w:hAnsi="Cambria"/>
            <w:b/>
            <w:bCs/>
            <w:sz w:val="22"/>
            <w:szCs w:val="22"/>
            <w:rPrChange w:id="96" w:author="Socialdemokratiet i København" w:date="2022-02-04T17:15:00Z">
              <w:rPr>
                <w:rFonts w:ascii="Cambria" w:hAnsi="Cambria"/>
                <w:sz w:val="22"/>
                <w:szCs w:val="22"/>
              </w:rPr>
            </w:rPrChange>
          </w:rPr>
          <w:delText xml:space="preserve">Udgifter til rejse og ophold, der refunderes over den kommunale udbetaling af løn og vederlag kan fratrækkes, før der beregnes partiskat. Der kan ikke foretages fradrag for andre udgifter eller løntab. </w:delText>
        </w:r>
      </w:del>
    </w:p>
    <w:p w14:paraId="3C32463B" w14:textId="1595B067" w:rsidR="00DD7F0C" w:rsidRPr="00EC15BD" w:rsidDel="00E5287C" w:rsidRDefault="00DD7F0C" w:rsidP="00DD7F0C">
      <w:pPr>
        <w:spacing w:before="100" w:beforeAutospacing="1" w:after="100" w:afterAutospacing="1"/>
        <w:rPr>
          <w:del w:id="97" w:author="Socialdemokratiet i København" w:date="2022-01-25T13:59:00Z"/>
          <w:rFonts w:ascii="Cambria" w:hAnsi="Cambria"/>
          <w:b/>
          <w:bCs/>
          <w:sz w:val="22"/>
          <w:szCs w:val="22"/>
          <w:rPrChange w:id="98" w:author="Socialdemokratiet i København" w:date="2022-02-04T17:15:00Z">
            <w:rPr>
              <w:del w:id="99" w:author="Socialdemokratiet i København" w:date="2022-01-25T13:59:00Z"/>
              <w:rFonts w:ascii="Cambria" w:hAnsi="Cambria"/>
              <w:sz w:val="22"/>
              <w:szCs w:val="22"/>
            </w:rPr>
          </w:rPrChange>
        </w:rPr>
      </w:pPr>
      <w:del w:id="100" w:author="Socialdemokratiet i København" w:date="2022-01-25T13:59:00Z">
        <w:r w:rsidRPr="00EC15BD" w:rsidDel="00E5287C">
          <w:rPr>
            <w:rFonts w:ascii="Cambria" w:hAnsi="Cambria"/>
            <w:b/>
            <w:bCs/>
            <w:sz w:val="22"/>
            <w:szCs w:val="22"/>
            <w:rPrChange w:id="101" w:author="Socialdemokratiet i København" w:date="2022-02-04T17:15:00Z">
              <w:rPr>
                <w:rFonts w:ascii="Cambria" w:hAnsi="Cambria"/>
                <w:sz w:val="22"/>
                <w:szCs w:val="22"/>
              </w:rPr>
            </w:rPrChange>
          </w:rPr>
          <w:delText xml:space="preserve">Kassereren skal have dokumentation for, at det er det korrekte beløb, der er indbetalt. </w:delText>
        </w:r>
      </w:del>
    </w:p>
    <w:p w14:paraId="6FBD10A9" w14:textId="3098BC19" w:rsidR="00DD7F0C" w:rsidRPr="00EC15BD" w:rsidDel="00E5287C" w:rsidRDefault="00DD7F0C" w:rsidP="00DD7F0C">
      <w:pPr>
        <w:spacing w:before="100" w:beforeAutospacing="1" w:after="100" w:afterAutospacing="1"/>
        <w:rPr>
          <w:del w:id="102" w:author="Socialdemokratiet i København" w:date="2022-01-25T13:59:00Z"/>
          <w:rFonts w:ascii="Cambria" w:hAnsi="Cambria"/>
          <w:b/>
          <w:bCs/>
          <w:sz w:val="22"/>
          <w:szCs w:val="22"/>
          <w:rPrChange w:id="103" w:author="Socialdemokratiet i København" w:date="2022-02-04T17:15:00Z">
            <w:rPr>
              <w:del w:id="104" w:author="Socialdemokratiet i København" w:date="2022-01-25T13:59:00Z"/>
              <w:rFonts w:ascii="Cambria" w:hAnsi="Cambria"/>
              <w:sz w:val="22"/>
              <w:szCs w:val="22"/>
            </w:rPr>
          </w:rPrChange>
        </w:rPr>
      </w:pPr>
      <w:del w:id="105" w:author="Socialdemokratiet i København" w:date="2022-01-25T13:59:00Z">
        <w:r w:rsidRPr="00EC15BD" w:rsidDel="00E5287C">
          <w:rPr>
            <w:rFonts w:ascii="Cambria" w:hAnsi="Cambria"/>
            <w:b/>
            <w:bCs/>
            <w:sz w:val="22"/>
            <w:szCs w:val="22"/>
            <w:rPrChange w:id="106" w:author="Socialdemokratiet i København" w:date="2022-02-04T17:15:00Z">
              <w:rPr>
                <w:rFonts w:ascii="Cambria" w:hAnsi="Cambria"/>
                <w:sz w:val="22"/>
                <w:szCs w:val="22"/>
              </w:rPr>
            </w:rPrChange>
          </w:rPr>
          <w:delText>Der sk</w:delText>
        </w:r>
        <w:r w:rsidR="00566FFD" w:rsidRPr="00EC15BD" w:rsidDel="00E5287C">
          <w:rPr>
            <w:rFonts w:ascii="Cambria" w:hAnsi="Cambria"/>
            <w:b/>
            <w:bCs/>
            <w:sz w:val="22"/>
            <w:szCs w:val="22"/>
            <w:rPrChange w:id="107" w:author="Socialdemokratiet i København" w:date="2022-02-04T17:15:00Z">
              <w:rPr>
                <w:rFonts w:ascii="Cambria" w:hAnsi="Cambria"/>
                <w:sz w:val="22"/>
                <w:szCs w:val="22"/>
              </w:rPr>
            </w:rPrChange>
          </w:rPr>
          <w:delText>al indbetales partiskat mindst é</w:delText>
        </w:r>
        <w:r w:rsidRPr="00EC15BD" w:rsidDel="00E5287C">
          <w:rPr>
            <w:rFonts w:ascii="Cambria" w:hAnsi="Cambria"/>
            <w:b/>
            <w:bCs/>
            <w:sz w:val="22"/>
            <w:szCs w:val="22"/>
            <w:rPrChange w:id="108" w:author="Socialdemokratiet i København" w:date="2022-02-04T17:15:00Z">
              <w:rPr>
                <w:rFonts w:ascii="Cambria" w:hAnsi="Cambria"/>
                <w:sz w:val="22"/>
                <w:szCs w:val="22"/>
              </w:rPr>
            </w:rPrChange>
          </w:rPr>
          <w:delText>n gang i kvartalet til SIK</w:delText>
        </w:r>
        <w:r w:rsidR="00566FFD" w:rsidRPr="00EC15BD" w:rsidDel="00E5287C">
          <w:rPr>
            <w:rFonts w:ascii="Cambria" w:hAnsi="Cambria"/>
            <w:b/>
            <w:bCs/>
            <w:sz w:val="22"/>
            <w:szCs w:val="22"/>
            <w:rPrChange w:id="109" w:author="Socialdemokratiet i København" w:date="2022-02-04T17:15:00Z">
              <w:rPr>
                <w:rFonts w:ascii="Cambria" w:hAnsi="Cambria"/>
                <w:sz w:val="22"/>
                <w:szCs w:val="22"/>
              </w:rPr>
            </w:rPrChange>
          </w:rPr>
          <w:delText>´</w:delText>
        </w:r>
        <w:r w:rsidRPr="00EC15BD" w:rsidDel="00E5287C">
          <w:rPr>
            <w:rFonts w:ascii="Cambria" w:hAnsi="Cambria"/>
            <w:b/>
            <w:bCs/>
            <w:sz w:val="22"/>
            <w:szCs w:val="22"/>
            <w:rPrChange w:id="110" w:author="Socialdemokratiet i København" w:date="2022-02-04T17:15:00Z">
              <w:rPr>
                <w:rFonts w:ascii="Cambria" w:hAnsi="Cambria"/>
                <w:sz w:val="22"/>
                <w:szCs w:val="22"/>
              </w:rPr>
            </w:rPrChange>
          </w:rPr>
          <w:delText xml:space="preserve">s kasserer, og midlerne indsættes i en valg- og informationspulje. For beløb under </w:delText>
        </w:r>
        <w:r w:rsidR="00566FFD" w:rsidRPr="00EC15BD" w:rsidDel="00E5287C">
          <w:rPr>
            <w:rFonts w:ascii="Cambria" w:hAnsi="Cambria"/>
            <w:b/>
            <w:bCs/>
            <w:sz w:val="22"/>
            <w:szCs w:val="22"/>
            <w:rPrChange w:id="111" w:author="Socialdemokratiet i København" w:date="2022-02-04T17:15:00Z">
              <w:rPr>
                <w:rFonts w:ascii="Cambria" w:hAnsi="Cambria"/>
                <w:sz w:val="22"/>
                <w:szCs w:val="22"/>
              </w:rPr>
            </w:rPrChange>
          </w:rPr>
          <w:delText>kr. 500,-</w:delText>
        </w:r>
        <w:r w:rsidRPr="00EC15BD" w:rsidDel="00E5287C">
          <w:rPr>
            <w:rFonts w:ascii="Cambria" w:hAnsi="Cambria"/>
            <w:b/>
            <w:bCs/>
            <w:sz w:val="22"/>
            <w:szCs w:val="22"/>
            <w:rPrChange w:id="112" w:author="Socialdemokratiet i København" w:date="2022-02-04T17:15:00Z">
              <w:rPr>
                <w:rFonts w:ascii="Cambria" w:hAnsi="Cambria"/>
                <w:sz w:val="22"/>
                <w:szCs w:val="22"/>
              </w:rPr>
            </w:rPrChange>
          </w:rPr>
          <w:delText xml:space="preserve"> om </w:delText>
        </w:r>
        <w:r w:rsidR="00591B3F" w:rsidRPr="00EC15BD" w:rsidDel="00E5287C">
          <w:rPr>
            <w:rFonts w:ascii="Cambria" w:hAnsi="Cambria"/>
            <w:b/>
            <w:bCs/>
            <w:sz w:val="22"/>
            <w:szCs w:val="22"/>
            <w:rPrChange w:id="113" w:author="Socialdemokratiet i København" w:date="2022-02-04T17:15:00Z">
              <w:rPr>
                <w:rFonts w:ascii="Cambria" w:hAnsi="Cambria"/>
                <w:sz w:val="22"/>
                <w:szCs w:val="22"/>
              </w:rPr>
            </w:rPrChange>
          </w:rPr>
          <w:delText>året</w:delText>
        </w:r>
        <w:r w:rsidRPr="00EC15BD" w:rsidDel="00E5287C">
          <w:rPr>
            <w:rFonts w:ascii="Cambria" w:hAnsi="Cambria"/>
            <w:b/>
            <w:bCs/>
            <w:sz w:val="22"/>
            <w:szCs w:val="22"/>
            <w:rPrChange w:id="114" w:author="Socialdemokratiet i København" w:date="2022-02-04T17:15:00Z">
              <w:rPr>
                <w:rFonts w:ascii="Cambria" w:hAnsi="Cambria"/>
                <w:sz w:val="22"/>
                <w:szCs w:val="22"/>
              </w:rPr>
            </w:rPrChange>
          </w:rPr>
          <w:delText xml:space="preserve"> indbetales </w:delText>
        </w:r>
        <w:r w:rsidR="00591B3F" w:rsidRPr="00EC15BD" w:rsidDel="00E5287C">
          <w:rPr>
            <w:rFonts w:ascii="Cambria" w:hAnsi="Cambria"/>
            <w:b/>
            <w:bCs/>
            <w:sz w:val="22"/>
            <w:szCs w:val="22"/>
            <w:rPrChange w:id="115" w:author="Socialdemokratiet i København" w:date="2022-02-04T17:15:00Z">
              <w:rPr>
                <w:rFonts w:ascii="Cambria" w:hAnsi="Cambria"/>
                <w:sz w:val="22"/>
                <w:szCs w:val="22"/>
              </w:rPr>
            </w:rPrChange>
          </w:rPr>
          <w:delText>én</w:delText>
        </w:r>
        <w:r w:rsidRPr="00EC15BD" w:rsidDel="00E5287C">
          <w:rPr>
            <w:rFonts w:ascii="Cambria" w:hAnsi="Cambria"/>
            <w:b/>
            <w:bCs/>
            <w:sz w:val="22"/>
            <w:szCs w:val="22"/>
            <w:rPrChange w:id="116" w:author="Socialdemokratiet i København" w:date="2022-02-04T17:15:00Z">
              <w:rPr>
                <w:rFonts w:ascii="Cambria" w:hAnsi="Cambria"/>
                <w:sz w:val="22"/>
                <w:szCs w:val="22"/>
              </w:rPr>
            </w:rPrChange>
          </w:rPr>
          <w:delText xml:space="preserve"> gang om </w:delText>
        </w:r>
        <w:r w:rsidR="00591B3F" w:rsidRPr="00EC15BD" w:rsidDel="00E5287C">
          <w:rPr>
            <w:rFonts w:ascii="Cambria" w:hAnsi="Cambria"/>
            <w:b/>
            <w:bCs/>
            <w:sz w:val="22"/>
            <w:szCs w:val="22"/>
            <w:rPrChange w:id="117" w:author="Socialdemokratiet i København" w:date="2022-02-04T17:15:00Z">
              <w:rPr>
                <w:rFonts w:ascii="Cambria" w:hAnsi="Cambria"/>
                <w:sz w:val="22"/>
                <w:szCs w:val="22"/>
              </w:rPr>
            </w:rPrChange>
          </w:rPr>
          <w:delText>året</w:delText>
        </w:r>
        <w:r w:rsidRPr="00EC15BD" w:rsidDel="00E5287C">
          <w:rPr>
            <w:rFonts w:ascii="Cambria" w:hAnsi="Cambria"/>
            <w:b/>
            <w:bCs/>
            <w:sz w:val="22"/>
            <w:szCs w:val="22"/>
            <w:rPrChange w:id="118" w:author="Socialdemokratiet i København" w:date="2022-02-04T17:15:00Z">
              <w:rPr>
                <w:rFonts w:ascii="Cambria" w:hAnsi="Cambria"/>
                <w:sz w:val="22"/>
                <w:szCs w:val="22"/>
              </w:rPr>
            </w:rPrChange>
          </w:rPr>
          <w:delText xml:space="preserve">. </w:delText>
        </w:r>
      </w:del>
    </w:p>
    <w:p w14:paraId="43350B52" w14:textId="5E8C9AEC" w:rsidR="00DD7F0C" w:rsidRPr="00EC15BD" w:rsidDel="00E5287C" w:rsidRDefault="0006680D" w:rsidP="00DD7F0C">
      <w:pPr>
        <w:spacing w:before="100" w:beforeAutospacing="1" w:after="100" w:afterAutospacing="1"/>
        <w:rPr>
          <w:del w:id="119" w:author="Socialdemokratiet i København" w:date="2022-01-25T13:59:00Z"/>
          <w:rFonts w:ascii="Cambria" w:hAnsi="Cambria"/>
          <w:b/>
          <w:bCs/>
          <w:sz w:val="22"/>
          <w:szCs w:val="22"/>
          <w:rPrChange w:id="120" w:author="Socialdemokratiet i København" w:date="2022-02-04T17:15:00Z">
            <w:rPr>
              <w:del w:id="121" w:author="Socialdemokratiet i København" w:date="2022-01-25T13:59:00Z"/>
              <w:rFonts w:ascii="Cambria" w:hAnsi="Cambria"/>
              <w:sz w:val="22"/>
              <w:szCs w:val="22"/>
            </w:rPr>
          </w:rPrChange>
        </w:rPr>
      </w:pPr>
      <w:del w:id="122" w:author="Socialdemokratiet i København" w:date="2022-01-25T13:59:00Z">
        <w:r w:rsidRPr="00EC15BD" w:rsidDel="00E5287C">
          <w:rPr>
            <w:rFonts w:ascii="Cambria" w:hAnsi="Cambria"/>
            <w:b/>
            <w:bCs/>
            <w:sz w:val="22"/>
            <w:szCs w:val="22"/>
            <w:rPrChange w:id="123" w:author="Socialdemokratiet i København" w:date="2022-02-04T17:15:00Z">
              <w:rPr>
                <w:rFonts w:ascii="Cambria" w:hAnsi="Cambria"/>
                <w:sz w:val="22"/>
                <w:szCs w:val="22"/>
              </w:rPr>
            </w:rPrChange>
          </w:rPr>
          <w:delText>Senest den 5. marts</w:delText>
        </w:r>
        <w:r w:rsidR="00DD7F0C" w:rsidRPr="00EC15BD" w:rsidDel="00E5287C">
          <w:rPr>
            <w:rFonts w:ascii="Cambria" w:hAnsi="Cambria"/>
            <w:b/>
            <w:bCs/>
            <w:sz w:val="22"/>
            <w:szCs w:val="22"/>
            <w:rPrChange w:id="124" w:author="Socialdemokratiet i København" w:date="2022-02-04T17:15:00Z">
              <w:rPr>
                <w:rFonts w:ascii="Cambria" w:hAnsi="Cambria"/>
                <w:sz w:val="22"/>
                <w:szCs w:val="22"/>
              </w:rPr>
            </w:rPrChange>
          </w:rPr>
          <w:delText xml:space="preserve"> i det efterfølgende </w:delText>
        </w:r>
        <w:r w:rsidR="00591B3F" w:rsidRPr="00EC15BD" w:rsidDel="00E5287C">
          <w:rPr>
            <w:rFonts w:ascii="Cambria" w:hAnsi="Cambria"/>
            <w:b/>
            <w:bCs/>
            <w:sz w:val="22"/>
            <w:szCs w:val="22"/>
            <w:rPrChange w:id="125" w:author="Socialdemokratiet i København" w:date="2022-02-04T17:15:00Z">
              <w:rPr>
                <w:rFonts w:ascii="Cambria" w:hAnsi="Cambria"/>
                <w:sz w:val="22"/>
                <w:szCs w:val="22"/>
              </w:rPr>
            </w:rPrChange>
          </w:rPr>
          <w:delText>kalenderår</w:delText>
        </w:r>
        <w:r w:rsidR="00DD7F0C" w:rsidRPr="00EC15BD" w:rsidDel="00E5287C">
          <w:rPr>
            <w:rFonts w:ascii="Cambria" w:hAnsi="Cambria"/>
            <w:b/>
            <w:bCs/>
            <w:sz w:val="22"/>
            <w:szCs w:val="22"/>
            <w:rPrChange w:id="126" w:author="Socialdemokratiet i København" w:date="2022-02-04T17:15:00Z">
              <w:rPr>
                <w:rFonts w:ascii="Cambria" w:hAnsi="Cambria"/>
                <w:sz w:val="22"/>
                <w:szCs w:val="22"/>
              </w:rPr>
            </w:rPrChange>
          </w:rPr>
          <w:delText xml:space="preserve"> skal partiskatten være endelig</w:delText>
        </w:r>
        <w:r w:rsidR="00397EF5" w:rsidRPr="00EC15BD" w:rsidDel="00E5287C">
          <w:rPr>
            <w:rFonts w:ascii="Cambria" w:hAnsi="Cambria"/>
            <w:b/>
            <w:bCs/>
            <w:sz w:val="22"/>
            <w:szCs w:val="22"/>
            <w:rPrChange w:id="127" w:author="Socialdemokratiet i København" w:date="2022-02-04T17:15:00Z">
              <w:rPr>
                <w:rFonts w:ascii="Cambria" w:hAnsi="Cambria"/>
                <w:sz w:val="22"/>
                <w:szCs w:val="22"/>
              </w:rPr>
            </w:rPrChange>
          </w:rPr>
          <w:delText>t</w:delText>
        </w:r>
        <w:r w:rsidR="00DD7F0C" w:rsidRPr="00EC15BD" w:rsidDel="00E5287C">
          <w:rPr>
            <w:rFonts w:ascii="Cambria" w:hAnsi="Cambria"/>
            <w:b/>
            <w:bCs/>
            <w:sz w:val="22"/>
            <w:szCs w:val="22"/>
            <w:rPrChange w:id="128" w:author="Socialdemokratiet i København" w:date="2022-02-04T17:15:00Z">
              <w:rPr>
                <w:rFonts w:ascii="Cambria" w:hAnsi="Cambria"/>
                <w:sz w:val="22"/>
                <w:szCs w:val="22"/>
              </w:rPr>
            </w:rPrChange>
          </w:rPr>
          <w:delText xml:space="preserve"> afregnet. </w:delText>
        </w:r>
      </w:del>
    </w:p>
    <w:p w14:paraId="32A9B4A1" w14:textId="77777777" w:rsidR="0018258A" w:rsidRDefault="00DD7F0C" w:rsidP="005F3017">
      <w:pPr>
        <w:spacing w:before="100" w:beforeAutospacing="1" w:after="100" w:afterAutospacing="1"/>
        <w:rPr>
          <w:ins w:id="129" w:author="Socialdemokratiet i København" w:date="2022-02-18T17:54:00Z"/>
          <w:rFonts w:ascii="Cambria" w:hAnsi="Cambria"/>
          <w:b/>
          <w:bCs/>
          <w:sz w:val="22"/>
          <w:szCs w:val="22"/>
        </w:rPr>
      </w:pPr>
      <w:del w:id="130" w:author="Socialdemokratiet i København" w:date="2022-01-25T13:59:00Z">
        <w:r w:rsidRPr="00EC15BD" w:rsidDel="00E5287C">
          <w:rPr>
            <w:rFonts w:ascii="Cambria" w:hAnsi="Cambria"/>
            <w:b/>
            <w:bCs/>
            <w:sz w:val="22"/>
            <w:szCs w:val="22"/>
            <w:rPrChange w:id="131" w:author="Socialdemokratiet i København" w:date="2022-02-04T17:15:00Z">
              <w:rPr>
                <w:rFonts w:ascii="Cambria" w:hAnsi="Cambria"/>
                <w:sz w:val="22"/>
                <w:szCs w:val="22"/>
              </w:rPr>
            </w:rPrChange>
          </w:rPr>
          <w:delText xml:space="preserve">Manglende indbetaling af partiskatten medfører tab af medlemskab på samme </w:delText>
        </w:r>
        <w:r w:rsidR="00591B3F" w:rsidRPr="00EC15BD" w:rsidDel="00E5287C">
          <w:rPr>
            <w:rFonts w:ascii="Cambria" w:hAnsi="Cambria"/>
            <w:b/>
            <w:bCs/>
            <w:sz w:val="22"/>
            <w:szCs w:val="22"/>
            <w:rPrChange w:id="132" w:author="Socialdemokratiet i København" w:date="2022-02-04T17:15:00Z">
              <w:rPr>
                <w:rFonts w:ascii="Cambria" w:hAnsi="Cambria"/>
                <w:sz w:val="22"/>
                <w:szCs w:val="22"/>
              </w:rPr>
            </w:rPrChange>
          </w:rPr>
          <w:delText>måde</w:delText>
        </w:r>
        <w:r w:rsidRPr="00EC15BD" w:rsidDel="00E5287C">
          <w:rPr>
            <w:rFonts w:ascii="Cambria" w:hAnsi="Cambria"/>
            <w:b/>
            <w:bCs/>
            <w:sz w:val="22"/>
            <w:szCs w:val="22"/>
            <w:rPrChange w:id="133" w:author="Socialdemokratiet i København" w:date="2022-02-04T17:15:00Z">
              <w:rPr>
                <w:rFonts w:ascii="Cambria" w:hAnsi="Cambria"/>
                <w:sz w:val="22"/>
                <w:szCs w:val="22"/>
              </w:rPr>
            </w:rPrChange>
          </w:rPr>
          <w:delText>, som manglende indbetaling af kontingent</w:delText>
        </w:r>
        <w:r w:rsidR="0006680D" w:rsidRPr="00EC15BD" w:rsidDel="00E5287C">
          <w:rPr>
            <w:rFonts w:ascii="Cambria" w:hAnsi="Cambria"/>
            <w:b/>
            <w:bCs/>
            <w:sz w:val="22"/>
            <w:szCs w:val="22"/>
            <w:rPrChange w:id="134" w:author="Socialdemokratiet i København" w:date="2022-02-04T17:15:00Z">
              <w:rPr>
                <w:rFonts w:ascii="Cambria" w:hAnsi="Cambria"/>
                <w:sz w:val="22"/>
                <w:szCs w:val="22"/>
              </w:rPr>
            </w:rPrChange>
          </w:rPr>
          <w:delText xml:space="preserve"> jf. § 21, st</w:delText>
        </w:r>
        <w:r w:rsidR="00566FFD" w:rsidRPr="00EC15BD" w:rsidDel="00E5287C">
          <w:rPr>
            <w:rFonts w:ascii="Cambria" w:hAnsi="Cambria"/>
            <w:b/>
            <w:bCs/>
            <w:sz w:val="22"/>
            <w:szCs w:val="22"/>
            <w:rPrChange w:id="135" w:author="Socialdemokratiet i København" w:date="2022-02-04T17:15:00Z">
              <w:rPr>
                <w:rFonts w:ascii="Cambria" w:hAnsi="Cambria"/>
                <w:sz w:val="22"/>
                <w:szCs w:val="22"/>
              </w:rPr>
            </w:rPrChange>
          </w:rPr>
          <w:delText>k. 1 i partiets love</w:delText>
        </w:r>
      </w:del>
      <w:del w:id="136" w:author="Socialdemokratiet i København" w:date="2022-02-04T17:15:00Z">
        <w:r w:rsidRPr="00EC15BD" w:rsidDel="00EC15BD">
          <w:rPr>
            <w:rFonts w:ascii="Cambria" w:hAnsi="Cambria"/>
            <w:b/>
            <w:bCs/>
            <w:sz w:val="22"/>
            <w:szCs w:val="22"/>
            <w:rPrChange w:id="137" w:author="Socialdemokratiet i København" w:date="2022-02-04T17:15:00Z">
              <w:rPr>
                <w:rFonts w:ascii="Cambria" w:hAnsi="Cambria"/>
                <w:sz w:val="22"/>
                <w:szCs w:val="22"/>
              </w:rPr>
            </w:rPrChange>
          </w:rPr>
          <w:delText>.</w:delText>
        </w:r>
      </w:del>
    </w:p>
    <w:p w14:paraId="0980CC6B" w14:textId="2CCC3F6B" w:rsidR="005F3017" w:rsidRPr="00FF50F9" w:rsidRDefault="00DD7F0C" w:rsidP="005F3017">
      <w:pPr>
        <w:spacing w:before="100" w:beforeAutospacing="1" w:after="100" w:afterAutospacing="1"/>
        <w:rPr>
          <w:ins w:id="138" w:author="Socialdemokratiet i København" w:date="2022-02-04T17:10:00Z"/>
          <w:rFonts w:ascii="Cambria" w:hAnsi="Cambria"/>
          <w:b/>
          <w:bCs/>
          <w:sz w:val="22"/>
          <w:szCs w:val="22"/>
        </w:rPr>
      </w:pPr>
      <w:del w:id="139" w:author="Socialdemokratiet i København" w:date="2022-02-04T17:11:00Z">
        <w:r w:rsidRPr="0018258A" w:rsidDel="005F3017">
          <w:rPr>
            <w:rFonts w:ascii="Cambria" w:hAnsi="Cambria"/>
            <w:b/>
            <w:bCs/>
            <w:sz w:val="22"/>
            <w:szCs w:val="22"/>
          </w:rPr>
          <w:delText xml:space="preserve"> </w:delText>
        </w:r>
      </w:del>
      <w:commentRangeStart w:id="140"/>
      <w:ins w:id="141" w:author="Socialdemokratiet i København" w:date="2022-02-04T17:10:00Z">
        <w:r w:rsidR="005F3017" w:rsidRPr="0018258A">
          <w:rPr>
            <w:rFonts w:ascii="Cambria" w:hAnsi="Cambria"/>
            <w:b/>
            <w:bCs/>
            <w:sz w:val="22"/>
            <w:szCs w:val="22"/>
          </w:rPr>
          <w:t xml:space="preserve">Stk. 1. </w:t>
        </w:r>
      </w:ins>
      <w:commentRangeEnd w:id="140"/>
      <w:ins w:id="142" w:author="Socialdemokratiet i København" w:date="2022-02-04T17:11:00Z">
        <w:r w:rsidR="005F3017" w:rsidRPr="00FF50F9">
          <w:rPr>
            <w:rStyle w:val="Kommentarhenvisning"/>
            <w:b/>
            <w:bCs/>
          </w:rPr>
          <w:commentReference w:id="140"/>
        </w:r>
      </w:ins>
    </w:p>
    <w:p w14:paraId="2D2EC8C3" w14:textId="77777777" w:rsidR="005F3017" w:rsidRPr="005F3017" w:rsidRDefault="005F3017" w:rsidP="005F3017">
      <w:pPr>
        <w:spacing w:before="100" w:beforeAutospacing="1" w:after="100" w:afterAutospacing="1"/>
        <w:rPr>
          <w:ins w:id="143" w:author="Socialdemokratiet i København" w:date="2022-02-04T17:10:00Z"/>
          <w:rFonts w:ascii="Cambria" w:hAnsi="Cambria"/>
          <w:sz w:val="22"/>
          <w:szCs w:val="22"/>
        </w:rPr>
      </w:pPr>
      <w:ins w:id="144" w:author="Socialdemokratiet i København" w:date="2022-02-04T17:10:00Z">
        <w:r w:rsidRPr="005F3017">
          <w:rPr>
            <w:rFonts w:ascii="Cambria" w:hAnsi="Cambria"/>
            <w:sz w:val="22"/>
            <w:szCs w:val="22"/>
          </w:rPr>
          <w:t>Alle, der direkte eller indirekte varetager tillidshverv på vegne af Borgerrepræsentationen, Socialdemokratiet i København eller Socialdemokratiet, skal betale partiskat. Partiskatten fastsættes af delegeretmødet for et kalenderår ad gangen. Partiskatten opkræves af SIK´s kasserer og hensættes til afholdelse af valgkampe.</w:t>
        </w:r>
      </w:ins>
    </w:p>
    <w:p w14:paraId="7387167E" w14:textId="77777777" w:rsidR="005F3017" w:rsidRPr="00FF50F9" w:rsidRDefault="005F3017" w:rsidP="005F3017">
      <w:pPr>
        <w:spacing w:before="100" w:beforeAutospacing="1" w:after="100" w:afterAutospacing="1"/>
        <w:rPr>
          <w:ins w:id="145" w:author="Socialdemokratiet i København" w:date="2022-02-04T17:10:00Z"/>
          <w:rFonts w:ascii="Cambria" w:hAnsi="Cambria"/>
          <w:b/>
          <w:bCs/>
          <w:sz w:val="22"/>
          <w:szCs w:val="22"/>
        </w:rPr>
      </w:pPr>
      <w:ins w:id="146" w:author="Socialdemokratiet i København" w:date="2022-02-04T17:10:00Z">
        <w:r w:rsidRPr="00FF50F9">
          <w:rPr>
            <w:rFonts w:ascii="Cambria" w:hAnsi="Cambria"/>
            <w:b/>
            <w:bCs/>
            <w:sz w:val="22"/>
            <w:szCs w:val="22"/>
          </w:rPr>
          <w:t xml:space="preserve">Stk. 2. </w:t>
        </w:r>
      </w:ins>
    </w:p>
    <w:p w14:paraId="2076D33D" w14:textId="77777777" w:rsidR="005F3017" w:rsidRPr="005F3017" w:rsidRDefault="005F3017" w:rsidP="005F3017">
      <w:pPr>
        <w:spacing w:before="100" w:beforeAutospacing="1" w:after="100" w:afterAutospacing="1"/>
        <w:rPr>
          <w:ins w:id="147" w:author="Socialdemokratiet i København" w:date="2022-02-04T17:10:00Z"/>
          <w:rFonts w:ascii="Cambria" w:hAnsi="Cambria"/>
          <w:sz w:val="22"/>
          <w:szCs w:val="22"/>
        </w:rPr>
      </w:pPr>
      <w:ins w:id="148" w:author="Socialdemokratiet i København" w:date="2022-02-04T17:10:00Z">
        <w:r w:rsidRPr="005F3017">
          <w:rPr>
            <w:rFonts w:ascii="Cambria" w:hAnsi="Cambria"/>
            <w:sz w:val="22"/>
            <w:szCs w:val="22"/>
          </w:rPr>
          <w:lastRenderedPageBreak/>
          <w:t>Partiskatten udgør syv procent af bruttobeløbet, der udbetales til vedkommende som løn, honorar, diæter, vederlag, tillæg, eftervederlag eller lignende. For borgmestre er det to procent. Borgmestre opfordres herudover til at indbetale fem procent til valgfonden. Der kan ikke fratrækkes nogen form for udgifter, løntab eller andet. Kassereren skal have dokumentation for, at det er det korrekte beløb, der er indbetalt.</w:t>
        </w:r>
      </w:ins>
    </w:p>
    <w:p w14:paraId="594C889F" w14:textId="77777777" w:rsidR="005F3017" w:rsidRPr="00FF50F9" w:rsidRDefault="005F3017" w:rsidP="005F3017">
      <w:pPr>
        <w:spacing w:before="100" w:beforeAutospacing="1" w:after="100" w:afterAutospacing="1"/>
        <w:rPr>
          <w:ins w:id="149" w:author="Socialdemokratiet i København" w:date="2022-02-04T17:10:00Z"/>
          <w:rFonts w:ascii="Cambria" w:hAnsi="Cambria"/>
          <w:b/>
          <w:bCs/>
          <w:sz w:val="22"/>
          <w:szCs w:val="22"/>
        </w:rPr>
      </w:pPr>
      <w:ins w:id="150" w:author="Socialdemokratiet i København" w:date="2022-02-04T17:10:00Z">
        <w:r w:rsidRPr="00FF50F9">
          <w:rPr>
            <w:rFonts w:ascii="Cambria" w:hAnsi="Cambria"/>
            <w:b/>
            <w:bCs/>
            <w:sz w:val="22"/>
            <w:szCs w:val="22"/>
          </w:rPr>
          <w:t xml:space="preserve">Stk. 3. </w:t>
        </w:r>
      </w:ins>
    </w:p>
    <w:p w14:paraId="682212E7" w14:textId="77777777" w:rsidR="005F3017" w:rsidRPr="005F3017" w:rsidRDefault="005F3017" w:rsidP="005F3017">
      <w:pPr>
        <w:spacing w:before="100" w:beforeAutospacing="1" w:after="100" w:afterAutospacing="1"/>
        <w:rPr>
          <w:ins w:id="151" w:author="Socialdemokratiet i København" w:date="2022-02-04T17:10:00Z"/>
          <w:rFonts w:ascii="Cambria" w:hAnsi="Cambria"/>
          <w:sz w:val="22"/>
          <w:szCs w:val="22"/>
        </w:rPr>
      </w:pPr>
      <w:ins w:id="152" w:author="Socialdemokratiet i København" w:date="2022-02-04T17:10:00Z">
        <w:r w:rsidRPr="005F3017">
          <w:rPr>
            <w:rFonts w:ascii="Cambria" w:hAnsi="Cambria"/>
            <w:sz w:val="22"/>
            <w:szCs w:val="22"/>
          </w:rPr>
          <w:t>Borgmestre og øvrige skal indbetale nettobeløbet efter skat for poster, der er udpeget af Borgerrepræsentationen, Socialdemokratiet i København eller Socialdemokratiet samt nettobeløbet af indirekte tillidshverv på vegne af Borgerrepræsentationen, Socialdemokratiet i København eller Socialdemokratiet.</w:t>
        </w:r>
      </w:ins>
    </w:p>
    <w:p w14:paraId="608950B9" w14:textId="77777777" w:rsidR="005F3017" w:rsidRPr="00FF50F9" w:rsidRDefault="005F3017" w:rsidP="005F3017">
      <w:pPr>
        <w:spacing w:before="100" w:beforeAutospacing="1" w:after="100" w:afterAutospacing="1"/>
        <w:rPr>
          <w:ins w:id="153" w:author="Socialdemokratiet i København" w:date="2022-02-04T17:10:00Z"/>
          <w:rFonts w:ascii="Cambria" w:hAnsi="Cambria"/>
          <w:b/>
          <w:bCs/>
          <w:sz w:val="22"/>
          <w:szCs w:val="22"/>
        </w:rPr>
      </w:pPr>
      <w:ins w:id="154" w:author="Socialdemokratiet i København" w:date="2022-02-04T17:10:00Z">
        <w:r w:rsidRPr="00FF50F9">
          <w:rPr>
            <w:rFonts w:ascii="Cambria" w:hAnsi="Cambria"/>
            <w:b/>
            <w:bCs/>
            <w:sz w:val="22"/>
            <w:szCs w:val="22"/>
          </w:rPr>
          <w:t xml:space="preserve">Stk. 4. </w:t>
        </w:r>
      </w:ins>
    </w:p>
    <w:p w14:paraId="0EEAB063" w14:textId="77777777" w:rsidR="005F3017" w:rsidRPr="005F3017" w:rsidRDefault="005F3017" w:rsidP="005F3017">
      <w:pPr>
        <w:spacing w:before="100" w:beforeAutospacing="1" w:after="100" w:afterAutospacing="1"/>
        <w:rPr>
          <w:ins w:id="155" w:author="Socialdemokratiet i København" w:date="2022-02-04T17:10:00Z"/>
          <w:rFonts w:ascii="Cambria" w:hAnsi="Cambria"/>
          <w:sz w:val="22"/>
          <w:szCs w:val="22"/>
        </w:rPr>
      </w:pPr>
      <w:ins w:id="156" w:author="Socialdemokratiet i København" w:date="2022-02-04T17:10:00Z">
        <w:r w:rsidRPr="005F3017">
          <w:rPr>
            <w:rFonts w:ascii="Cambria" w:hAnsi="Cambria"/>
            <w:sz w:val="22"/>
            <w:szCs w:val="22"/>
          </w:rPr>
          <w:t>Der skal indbetales partiskat mindst én gang i kvartalet til SIK´s kasserer. Hvis partiskatten ikke er betalt senest et kvartal efter forfald, bortfalder ens medlemsrettigheder (stemmeret og valgbarhed), indtil man har betalt. For beløb under kr. 500,- om året indbetales partiskat én gang om året.</w:t>
        </w:r>
      </w:ins>
    </w:p>
    <w:p w14:paraId="7E8F8DBB" w14:textId="55580DD5" w:rsidR="005F3017" w:rsidRDefault="005F3017" w:rsidP="005F3017">
      <w:pPr>
        <w:spacing w:before="100" w:beforeAutospacing="1" w:after="100" w:afterAutospacing="1"/>
        <w:rPr>
          <w:ins w:id="157" w:author="Socialdemokratiet i København" w:date="2022-02-04T17:10:00Z"/>
          <w:rFonts w:ascii="Cambria" w:hAnsi="Cambria"/>
          <w:sz w:val="22"/>
          <w:szCs w:val="22"/>
        </w:rPr>
      </w:pPr>
      <w:ins w:id="158" w:author="Socialdemokratiet i København" w:date="2022-02-04T17:10:00Z">
        <w:r w:rsidRPr="005F3017">
          <w:rPr>
            <w:rFonts w:ascii="Cambria" w:hAnsi="Cambria"/>
            <w:sz w:val="22"/>
            <w:szCs w:val="22"/>
          </w:rPr>
          <w:t>Inden den 5. marts skal alt skyldigt partiskat for det foregående år være indbetalt. Manglende indbetaling af partiskat kan uden videre foranstaltning medføre tab af medlemskab. Medlemskabet bortfalder, når man modtager besked om, at man er slettet på grund af manglende indbetaling af partiskat.</w:t>
        </w:r>
      </w:ins>
    </w:p>
    <w:p w14:paraId="1CF6D703" w14:textId="77777777" w:rsidR="005F3017" w:rsidRPr="00397EF5" w:rsidRDefault="005F3017" w:rsidP="00E5287C">
      <w:pPr>
        <w:spacing w:before="100" w:beforeAutospacing="1" w:after="100" w:afterAutospacing="1"/>
        <w:rPr>
          <w:rFonts w:ascii="Cambria" w:hAnsi="Cambria"/>
          <w:sz w:val="22"/>
          <w:szCs w:val="22"/>
        </w:rPr>
      </w:pPr>
    </w:p>
    <w:p w14:paraId="50E1504C" w14:textId="77777777" w:rsidR="00DD7F0C" w:rsidRPr="00397EF5" w:rsidRDefault="00C4004D" w:rsidP="00DD7F0C">
      <w:pPr>
        <w:spacing w:before="100" w:beforeAutospacing="1" w:after="100" w:afterAutospacing="1"/>
        <w:rPr>
          <w:rFonts w:ascii="Cambria" w:hAnsi="Cambria"/>
          <w:sz w:val="22"/>
          <w:szCs w:val="22"/>
        </w:rPr>
      </w:pPr>
      <w:r w:rsidRPr="00397EF5">
        <w:rPr>
          <w:rFonts w:ascii="Cambria" w:hAnsi="Cambria"/>
          <w:b/>
          <w:bCs/>
          <w:sz w:val="22"/>
          <w:szCs w:val="22"/>
        </w:rPr>
        <w:t>§ 12</w:t>
      </w:r>
      <w:r w:rsidR="00DD7F0C" w:rsidRPr="00397EF5">
        <w:rPr>
          <w:rFonts w:ascii="Cambria" w:hAnsi="Cambria"/>
          <w:b/>
          <w:bCs/>
          <w:sz w:val="22"/>
          <w:szCs w:val="22"/>
        </w:rPr>
        <w:t>. L</w:t>
      </w:r>
      <w:r w:rsidR="00BB6D8B" w:rsidRPr="00397EF5">
        <w:rPr>
          <w:rFonts w:ascii="Cambria" w:hAnsi="Cambria"/>
          <w:b/>
          <w:bCs/>
          <w:sz w:val="22"/>
          <w:szCs w:val="22"/>
        </w:rPr>
        <w:t>IGESTILLING MELLEM KØNNENE</w:t>
      </w:r>
      <w:r w:rsidR="00DD7F0C" w:rsidRPr="00397EF5">
        <w:rPr>
          <w:rFonts w:ascii="Cambria" w:hAnsi="Cambria"/>
          <w:b/>
          <w:bCs/>
          <w:sz w:val="22"/>
          <w:szCs w:val="22"/>
        </w:rPr>
        <w:t xml:space="preserve"> </w:t>
      </w:r>
    </w:p>
    <w:p w14:paraId="6ED25DC8" w14:textId="77777777" w:rsidR="001339EA" w:rsidRPr="00397EF5" w:rsidRDefault="00DD7F0C" w:rsidP="00DD7F0C">
      <w:pPr>
        <w:spacing w:before="100" w:beforeAutospacing="1" w:after="100" w:afterAutospacing="1"/>
        <w:rPr>
          <w:rFonts w:ascii="Cambria" w:hAnsi="Cambria"/>
          <w:sz w:val="22"/>
          <w:szCs w:val="22"/>
        </w:rPr>
      </w:pPr>
      <w:r w:rsidRPr="00397EF5">
        <w:rPr>
          <w:rFonts w:ascii="Cambria" w:hAnsi="Cambria"/>
          <w:sz w:val="22"/>
          <w:szCs w:val="22"/>
        </w:rPr>
        <w:t xml:space="preserve">Kongressen henstiller, at man på alle ledelsesniveauer i partiet arbejder for reel ligestilling mellem kønnene. </w:t>
      </w:r>
    </w:p>
    <w:p w14:paraId="1764AA42" w14:textId="53561FFC" w:rsidR="00DD7F0C" w:rsidRPr="00D0465F" w:rsidRDefault="00DD7F0C" w:rsidP="00DD7F0C">
      <w:pPr>
        <w:spacing w:before="100" w:beforeAutospacing="1" w:after="100" w:afterAutospacing="1"/>
        <w:rPr>
          <w:rFonts w:ascii="Cambria" w:hAnsi="Cambria"/>
          <w:sz w:val="22"/>
          <w:szCs w:val="22"/>
        </w:rPr>
      </w:pPr>
      <w:r w:rsidRPr="00397EF5">
        <w:rPr>
          <w:rFonts w:ascii="Cambria" w:hAnsi="Cambria"/>
          <w:sz w:val="22"/>
          <w:szCs w:val="22"/>
        </w:rPr>
        <w:t xml:space="preserve">Dette sker ved valg af </w:t>
      </w:r>
      <w:r w:rsidR="00DE29DB" w:rsidRPr="00397EF5">
        <w:rPr>
          <w:rFonts w:ascii="Cambria" w:hAnsi="Cambria"/>
          <w:sz w:val="22"/>
          <w:szCs w:val="22"/>
        </w:rPr>
        <w:t>hoved</w:t>
      </w:r>
      <w:r w:rsidRPr="00397EF5">
        <w:rPr>
          <w:rFonts w:ascii="Cambria" w:hAnsi="Cambria"/>
          <w:sz w:val="22"/>
          <w:szCs w:val="22"/>
        </w:rPr>
        <w:t>bestyrelsesmedlemmer</w:t>
      </w:r>
      <w:r w:rsidR="00566FFD" w:rsidRPr="00397EF5">
        <w:rPr>
          <w:rFonts w:ascii="Cambria" w:hAnsi="Cambria"/>
          <w:sz w:val="22"/>
          <w:szCs w:val="22"/>
        </w:rPr>
        <w:t>,</w:t>
      </w:r>
      <w:r w:rsidRPr="00397EF5">
        <w:rPr>
          <w:rFonts w:ascii="Cambria" w:hAnsi="Cambria"/>
          <w:sz w:val="22"/>
          <w:szCs w:val="22"/>
        </w:rPr>
        <w:t xml:space="preserve"> delegerede til kongressen, i </w:t>
      </w:r>
      <w:r w:rsidR="00672A67" w:rsidRPr="00397EF5">
        <w:rPr>
          <w:rFonts w:ascii="Cambria" w:hAnsi="Cambria"/>
          <w:sz w:val="22"/>
          <w:szCs w:val="22"/>
        </w:rPr>
        <w:t>kredse og parti</w:t>
      </w:r>
      <w:r w:rsidRPr="00397EF5">
        <w:rPr>
          <w:rFonts w:ascii="Cambria" w:hAnsi="Cambria"/>
          <w:sz w:val="22"/>
          <w:szCs w:val="22"/>
        </w:rPr>
        <w:t>foreninger samt SIK</w:t>
      </w:r>
      <w:r w:rsidR="00566FFD" w:rsidRPr="00397EF5">
        <w:rPr>
          <w:rFonts w:ascii="Cambria" w:hAnsi="Cambria"/>
          <w:sz w:val="22"/>
          <w:szCs w:val="22"/>
        </w:rPr>
        <w:t>´</w:t>
      </w:r>
      <w:r w:rsidRPr="00397EF5">
        <w:rPr>
          <w:rFonts w:ascii="Cambria" w:hAnsi="Cambria"/>
          <w:sz w:val="22"/>
          <w:szCs w:val="22"/>
        </w:rPr>
        <w:t xml:space="preserve">s delegeretmøder. </w:t>
      </w:r>
      <w:r w:rsidRPr="00D0465F">
        <w:rPr>
          <w:rFonts w:ascii="Cambria" w:hAnsi="Cambria"/>
          <w:sz w:val="22"/>
          <w:szCs w:val="22"/>
        </w:rPr>
        <w:t xml:space="preserve">Endvidere ved udpegning til nævn, </w:t>
      </w:r>
      <w:r w:rsidR="00491031" w:rsidRPr="00D0465F">
        <w:rPr>
          <w:rFonts w:ascii="Cambria" w:hAnsi="Cambria"/>
          <w:sz w:val="22"/>
          <w:szCs w:val="22"/>
        </w:rPr>
        <w:t>råd</w:t>
      </w:r>
      <w:r w:rsidRPr="00D0465F">
        <w:rPr>
          <w:rFonts w:ascii="Cambria" w:hAnsi="Cambria"/>
          <w:sz w:val="22"/>
          <w:szCs w:val="22"/>
        </w:rPr>
        <w:t>, kommissioner og udvalg</w:t>
      </w:r>
      <w:r w:rsidR="00943118" w:rsidRPr="00D0465F">
        <w:rPr>
          <w:rFonts w:ascii="Cambria" w:hAnsi="Cambria"/>
          <w:sz w:val="22"/>
          <w:szCs w:val="22"/>
        </w:rPr>
        <w:t xml:space="preserve"> samt ved opstilling af kandidater til Borgerrepræsentationen, </w:t>
      </w:r>
      <w:r w:rsidR="00E443DB">
        <w:rPr>
          <w:rFonts w:ascii="Cambria" w:hAnsi="Cambria"/>
          <w:sz w:val="22"/>
          <w:szCs w:val="22"/>
        </w:rPr>
        <w:t>r</w:t>
      </w:r>
      <w:r w:rsidR="00943118" w:rsidRPr="00D0465F">
        <w:rPr>
          <w:rFonts w:ascii="Cambria" w:hAnsi="Cambria"/>
          <w:sz w:val="22"/>
          <w:szCs w:val="22"/>
        </w:rPr>
        <w:t>egionsråds</w:t>
      </w:r>
      <w:r w:rsidR="00566FFD" w:rsidRPr="00D0465F">
        <w:rPr>
          <w:rFonts w:ascii="Cambria" w:hAnsi="Cambria"/>
          <w:sz w:val="22"/>
          <w:szCs w:val="22"/>
        </w:rPr>
        <w:t>-</w:t>
      </w:r>
      <w:r w:rsidR="00943118" w:rsidRPr="00D0465F">
        <w:rPr>
          <w:rFonts w:ascii="Cambria" w:hAnsi="Cambria"/>
          <w:sz w:val="22"/>
          <w:szCs w:val="22"/>
        </w:rPr>
        <w:t xml:space="preserve">, </w:t>
      </w:r>
      <w:r w:rsidR="00E443DB">
        <w:rPr>
          <w:rFonts w:ascii="Cambria" w:hAnsi="Cambria"/>
          <w:sz w:val="22"/>
          <w:szCs w:val="22"/>
        </w:rPr>
        <w:t>f</w:t>
      </w:r>
      <w:r w:rsidR="00943118" w:rsidRPr="00D0465F">
        <w:rPr>
          <w:rFonts w:ascii="Cambria" w:hAnsi="Cambria"/>
          <w:sz w:val="22"/>
          <w:szCs w:val="22"/>
        </w:rPr>
        <w:t xml:space="preserve">olketings- og </w:t>
      </w:r>
      <w:r w:rsidR="00E443DB">
        <w:rPr>
          <w:rFonts w:ascii="Cambria" w:hAnsi="Cambria"/>
          <w:sz w:val="22"/>
          <w:szCs w:val="22"/>
        </w:rPr>
        <w:t>e</w:t>
      </w:r>
      <w:r w:rsidR="00943118" w:rsidRPr="00D0465F">
        <w:rPr>
          <w:rFonts w:ascii="Cambria" w:hAnsi="Cambria"/>
          <w:sz w:val="22"/>
          <w:szCs w:val="22"/>
        </w:rPr>
        <w:t>uropa</w:t>
      </w:r>
      <w:r w:rsidR="00E443DB">
        <w:rPr>
          <w:rFonts w:ascii="Cambria" w:hAnsi="Cambria"/>
          <w:sz w:val="22"/>
          <w:szCs w:val="22"/>
        </w:rPr>
        <w:t>p</w:t>
      </w:r>
      <w:r w:rsidR="00943118" w:rsidRPr="00D0465F">
        <w:rPr>
          <w:rFonts w:ascii="Cambria" w:hAnsi="Cambria"/>
          <w:sz w:val="22"/>
          <w:szCs w:val="22"/>
        </w:rPr>
        <w:t>arlamentsvalg</w:t>
      </w:r>
      <w:r w:rsidR="005E119F" w:rsidRPr="00D0465F">
        <w:rPr>
          <w:rFonts w:ascii="Cambria" w:hAnsi="Cambria"/>
          <w:sz w:val="22"/>
          <w:szCs w:val="22"/>
        </w:rPr>
        <w:t>.</w:t>
      </w:r>
    </w:p>
    <w:p w14:paraId="0BE46F56" w14:textId="2A15D7FF" w:rsidR="001339EA" w:rsidRPr="00D0465F" w:rsidRDefault="001339EA" w:rsidP="00DD7F0C">
      <w:pPr>
        <w:spacing w:before="100" w:beforeAutospacing="1" w:after="100" w:afterAutospacing="1"/>
        <w:rPr>
          <w:rFonts w:ascii="Cambria" w:hAnsi="Cambria"/>
          <w:sz w:val="22"/>
          <w:szCs w:val="22"/>
        </w:rPr>
      </w:pPr>
      <w:r w:rsidRPr="00D0465F">
        <w:rPr>
          <w:rFonts w:ascii="Cambria" w:hAnsi="Cambria"/>
          <w:sz w:val="22"/>
          <w:szCs w:val="22"/>
        </w:rPr>
        <w:t>SIK opfordrer</w:t>
      </w:r>
      <w:r w:rsidR="00DE29DB" w:rsidRPr="00D0465F">
        <w:rPr>
          <w:rFonts w:ascii="Cambria" w:hAnsi="Cambria"/>
          <w:sz w:val="22"/>
          <w:szCs w:val="22"/>
        </w:rPr>
        <w:t xml:space="preserve"> </w:t>
      </w:r>
      <w:r w:rsidRPr="00D0465F">
        <w:rPr>
          <w:rFonts w:ascii="Cambria" w:hAnsi="Cambria"/>
          <w:sz w:val="22"/>
          <w:szCs w:val="22"/>
        </w:rPr>
        <w:t>kredsene til i deres kredsvedtægter at indføre krav om min</w:t>
      </w:r>
      <w:r w:rsidR="005E119F" w:rsidRPr="00D0465F">
        <w:rPr>
          <w:rFonts w:ascii="Cambria" w:hAnsi="Cambria"/>
          <w:sz w:val="22"/>
          <w:szCs w:val="22"/>
        </w:rPr>
        <w:t>imum</w:t>
      </w:r>
      <w:r w:rsidRPr="00D0465F">
        <w:rPr>
          <w:rFonts w:ascii="Cambria" w:hAnsi="Cambria"/>
          <w:sz w:val="22"/>
          <w:szCs w:val="22"/>
        </w:rPr>
        <w:t xml:space="preserve"> 40 </w:t>
      </w:r>
      <w:r w:rsidR="00E443DB">
        <w:rPr>
          <w:rFonts w:ascii="Cambria" w:hAnsi="Cambria"/>
          <w:sz w:val="22"/>
          <w:szCs w:val="22"/>
        </w:rPr>
        <w:t>procent</w:t>
      </w:r>
      <w:r w:rsidR="00E443DB" w:rsidRPr="00D0465F">
        <w:rPr>
          <w:rFonts w:ascii="Cambria" w:hAnsi="Cambria"/>
          <w:sz w:val="22"/>
          <w:szCs w:val="22"/>
        </w:rPr>
        <w:t xml:space="preserve"> </w:t>
      </w:r>
      <w:r w:rsidRPr="00D0465F">
        <w:rPr>
          <w:rFonts w:ascii="Cambria" w:hAnsi="Cambria"/>
          <w:sz w:val="22"/>
          <w:szCs w:val="22"/>
        </w:rPr>
        <w:t>af begge køn ved opstil</w:t>
      </w:r>
      <w:r w:rsidR="005E119F" w:rsidRPr="00D0465F">
        <w:rPr>
          <w:rFonts w:ascii="Cambria" w:hAnsi="Cambria"/>
          <w:sz w:val="22"/>
          <w:szCs w:val="22"/>
        </w:rPr>
        <w:t>l</w:t>
      </w:r>
      <w:r w:rsidR="00566FFD" w:rsidRPr="00D0465F">
        <w:rPr>
          <w:rFonts w:ascii="Cambria" w:hAnsi="Cambria"/>
          <w:sz w:val="22"/>
          <w:szCs w:val="22"/>
        </w:rPr>
        <w:t xml:space="preserve">ing af </w:t>
      </w:r>
      <w:r w:rsidRPr="00D0465F">
        <w:rPr>
          <w:rFonts w:ascii="Cambria" w:hAnsi="Cambria"/>
          <w:sz w:val="22"/>
          <w:szCs w:val="22"/>
        </w:rPr>
        <w:t>kreds</w:t>
      </w:r>
      <w:r w:rsidR="00566FFD" w:rsidRPr="00D0465F">
        <w:rPr>
          <w:rFonts w:ascii="Cambria" w:hAnsi="Cambria"/>
          <w:sz w:val="22"/>
          <w:szCs w:val="22"/>
        </w:rPr>
        <w:t>bestyrelses</w:t>
      </w:r>
      <w:r w:rsidRPr="00D0465F">
        <w:rPr>
          <w:rFonts w:ascii="Cambria" w:hAnsi="Cambria"/>
          <w:sz w:val="22"/>
          <w:szCs w:val="22"/>
        </w:rPr>
        <w:t>medlemmer</w:t>
      </w:r>
      <w:r w:rsidR="002D5CD3" w:rsidRPr="00D0465F">
        <w:rPr>
          <w:rFonts w:ascii="Cambria" w:hAnsi="Cambria"/>
          <w:sz w:val="22"/>
          <w:szCs w:val="22"/>
        </w:rPr>
        <w:t xml:space="preserve">. </w:t>
      </w:r>
      <w:r w:rsidRPr="00D0465F">
        <w:rPr>
          <w:rFonts w:ascii="Cambria" w:hAnsi="Cambria"/>
          <w:sz w:val="22"/>
          <w:szCs w:val="22"/>
        </w:rPr>
        <w:t xml:space="preserve"> </w:t>
      </w:r>
    </w:p>
    <w:p w14:paraId="558FE30C" w14:textId="230C1620" w:rsidR="005E119F" w:rsidRPr="008B14E4" w:rsidRDefault="008B14E4" w:rsidP="00DD7F0C">
      <w:pPr>
        <w:spacing w:before="100" w:beforeAutospacing="1" w:after="100" w:afterAutospacing="1"/>
        <w:rPr>
          <w:rFonts w:ascii="Cambria" w:hAnsi="Cambria"/>
          <w:bCs/>
          <w:iCs/>
          <w:sz w:val="22"/>
          <w:szCs w:val="22"/>
          <w:u w:val="single"/>
        </w:rPr>
      </w:pPr>
      <w:r>
        <w:rPr>
          <w:rFonts w:ascii="Cambria" w:hAnsi="Cambria"/>
          <w:bCs/>
          <w:iCs/>
          <w:sz w:val="22"/>
          <w:szCs w:val="22"/>
        </w:rPr>
        <w:t xml:space="preserve">Der skal være </w:t>
      </w:r>
      <w:r w:rsidR="001339EA" w:rsidRPr="008B14E4">
        <w:rPr>
          <w:rFonts w:ascii="Cambria" w:hAnsi="Cambria"/>
          <w:bCs/>
          <w:iCs/>
          <w:sz w:val="22"/>
          <w:szCs w:val="22"/>
        </w:rPr>
        <w:t xml:space="preserve">minimum er 40 </w:t>
      </w:r>
      <w:r w:rsidR="00E443DB">
        <w:rPr>
          <w:rFonts w:ascii="Cambria" w:hAnsi="Cambria"/>
          <w:bCs/>
          <w:iCs/>
          <w:sz w:val="22"/>
          <w:szCs w:val="22"/>
        </w:rPr>
        <w:t>procent</w:t>
      </w:r>
      <w:r w:rsidR="00E443DB" w:rsidRPr="008B14E4">
        <w:rPr>
          <w:rFonts w:ascii="Cambria" w:hAnsi="Cambria"/>
          <w:bCs/>
          <w:iCs/>
          <w:sz w:val="22"/>
          <w:szCs w:val="22"/>
        </w:rPr>
        <w:t xml:space="preserve"> </w:t>
      </w:r>
      <w:r w:rsidR="001339EA" w:rsidRPr="008B14E4">
        <w:rPr>
          <w:rFonts w:ascii="Cambria" w:hAnsi="Cambria"/>
          <w:bCs/>
          <w:iCs/>
          <w:sz w:val="22"/>
          <w:szCs w:val="22"/>
        </w:rPr>
        <w:t xml:space="preserve">af begge køn på opstillingslisten </w:t>
      </w:r>
      <w:r w:rsidR="00566FFD" w:rsidRPr="008B14E4">
        <w:rPr>
          <w:rFonts w:ascii="Cambria" w:hAnsi="Cambria"/>
          <w:bCs/>
          <w:iCs/>
          <w:sz w:val="22"/>
          <w:szCs w:val="22"/>
        </w:rPr>
        <w:t xml:space="preserve">for S </w:t>
      </w:r>
      <w:r w:rsidR="001339EA" w:rsidRPr="008B14E4">
        <w:rPr>
          <w:rFonts w:ascii="Cambria" w:hAnsi="Cambria"/>
          <w:bCs/>
          <w:iCs/>
          <w:sz w:val="22"/>
          <w:szCs w:val="22"/>
        </w:rPr>
        <w:t>til B</w:t>
      </w:r>
      <w:r w:rsidR="00566FFD" w:rsidRPr="008B14E4">
        <w:rPr>
          <w:rFonts w:ascii="Cambria" w:hAnsi="Cambria"/>
          <w:bCs/>
          <w:iCs/>
          <w:sz w:val="22"/>
          <w:szCs w:val="22"/>
        </w:rPr>
        <w:t xml:space="preserve">orgerrepræsentationen, til </w:t>
      </w:r>
      <w:r w:rsidR="007836E4">
        <w:rPr>
          <w:rFonts w:ascii="Cambria" w:hAnsi="Cambria"/>
          <w:bCs/>
          <w:iCs/>
          <w:sz w:val="22"/>
          <w:szCs w:val="22"/>
        </w:rPr>
        <w:t>r</w:t>
      </w:r>
      <w:r w:rsidR="005E119F" w:rsidRPr="008B14E4">
        <w:rPr>
          <w:rFonts w:ascii="Cambria" w:hAnsi="Cambria"/>
          <w:bCs/>
          <w:iCs/>
          <w:sz w:val="22"/>
          <w:szCs w:val="22"/>
        </w:rPr>
        <w:t>egionsvalg</w:t>
      </w:r>
      <w:r w:rsidR="00566FFD" w:rsidRPr="008B14E4">
        <w:rPr>
          <w:rFonts w:ascii="Cambria" w:hAnsi="Cambria"/>
          <w:bCs/>
          <w:iCs/>
          <w:sz w:val="22"/>
          <w:szCs w:val="22"/>
        </w:rPr>
        <w:t>et</w:t>
      </w:r>
      <w:r w:rsidR="001339EA" w:rsidRPr="008B14E4">
        <w:rPr>
          <w:rFonts w:ascii="Cambria" w:hAnsi="Cambria"/>
          <w:bCs/>
          <w:iCs/>
          <w:sz w:val="22"/>
          <w:szCs w:val="22"/>
        </w:rPr>
        <w:t xml:space="preserve"> og i </w:t>
      </w:r>
      <w:r w:rsidR="009F5401">
        <w:rPr>
          <w:rFonts w:ascii="Cambria" w:hAnsi="Cambria"/>
          <w:bCs/>
          <w:iCs/>
          <w:sz w:val="22"/>
          <w:szCs w:val="22"/>
        </w:rPr>
        <w:t>f</w:t>
      </w:r>
      <w:r>
        <w:rPr>
          <w:rFonts w:ascii="Cambria" w:hAnsi="Cambria"/>
          <w:bCs/>
          <w:iCs/>
          <w:sz w:val="22"/>
          <w:szCs w:val="22"/>
        </w:rPr>
        <w:t>orretningsudvalget</w:t>
      </w:r>
      <w:r w:rsidR="001339EA" w:rsidRPr="008B14E4">
        <w:rPr>
          <w:rFonts w:ascii="Cambria" w:hAnsi="Cambria"/>
          <w:bCs/>
          <w:iCs/>
          <w:sz w:val="22"/>
          <w:szCs w:val="22"/>
        </w:rPr>
        <w:t xml:space="preserve">. </w:t>
      </w:r>
    </w:p>
    <w:p w14:paraId="5DDE4BFC" w14:textId="77777777" w:rsidR="00EC15BD" w:rsidRDefault="00EC15BD" w:rsidP="00DD7F0C">
      <w:pPr>
        <w:spacing w:before="100" w:beforeAutospacing="1" w:after="100" w:afterAutospacing="1"/>
        <w:rPr>
          <w:rFonts w:ascii="Cambria" w:hAnsi="Cambria"/>
          <w:b/>
          <w:bCs/>
          <w:sz w:val="22"/>
          <w:szCs w:val="22"/>
        </w:rPr>
      </w:pPr>
    </w:p>
    <w:p w14:paraId="0485CA0B" w14:textId="3DA0D37E" w:rsidR="0091372B" w:rsidRDefault="00C4004D" w:rsidP="00DD7F0C">
      <w:pPr>
        <w:spacing w:before="100" w:beforeAutospacing="1" w:after="100" w:afterAutospacing="1"/>
        <w:rPr>
          <w:ins w:id="159" w:author="Socialdemokratiet i København" w:date="2022-01-25T13:33:00Z"/>
          <w:rFonts w:ascii="Cambria" w:hAnsi="Cambria"/>
          <w:b/>
          <w:bCs/>
          <w:sz w:val="22"/>
          <w:szCs w:val="22"/>
        </w:rPr>
      </w:pPr>
      <w:r w:rsidRPr="00397EF5">
        <w:rPr>
          <w:rFonts w:ascii="Cambria" w:hAnsi="Cambria"/>
          <w:b/>
          <w:bCs/>
          <w:sz w:val="22"/>
          <w:szCs w:val="22"/>
        </w:rPr>
        <w:t>§ 13</w:t>
      </w:r>
      <w:r w:rsidR="00DD7F0C" w:rsidRPr="00397EF5">
        <w:rPr>
          <w:rFonts w:ascii="Cambria" w:hAnsi="Cambria"/>
          <w:b/>
          <w:bCs/>
          <w:sz w:val="22"/>
          <w:szCs w:val="22"/>
        </w:rPr>
        <w:t xml:space="preserve">. </w:t>
      </w:r>
      <w:ins w:id="160" w:author="Socialdemokratiet i København" w:date="2022-01-25T14:00:00Z">
        <w:r w:rsidR="00E5287C">
          <w:rPr>
            <w:rFonts w:ascii="Cambria" w:hAnsi="Cambria"/>
            <w:b/>
            <w:bCs/>
            <w:sz w:val="22"/>
            <w:szCs w:val="22"/>
          </w:rPr>
          <w:t>SAMVÆRSPOLITIK</w:t>
        </w:r>
      </w:ins>
    </w:p>
    <w:p w14:paraId="756A2600" w14:textId="3A4A6DA8" w:rsidR="00656663" w:rsidRPr="0088476D" w:rsidRDefault="00656663" w:rsidP="00DD7F0C">
      <w:pPr>
        <w:spacing w:before="100" w:beforeAutospacing="1" w:after="100" w:afterAutospacing="1"/>
        <w:rPr>
          <w:ins w:id="161" w:author="Socialdemokratiet i København" w:date="2022-01-25T13:37:00Z"/>
          <w:rFonts w:ascii="Cambria" w:hAnsi="Cambria"/>
          <w:sz w:val="22"/>
          <w:szCs w:val="22"/>
        </w:rPr>
      </w:pPr>
      <w:commentRangeStart w:id="162"/>
      <w:ins w:id="163" w:author="Socialdemokratiet i København" w:date="2022-01-25T13:36:00Z">
        <w:r w:rsidRPr="0088476D">
          <w:rPr>
            <w:rFonts w:ascii="Cambria" w:hAnsi="Cambria"/>
            <w:sz w:val="22"/>
            <w:szCs w:val="22"/>
          </w:rPr>
          <w:t xml:space="preserve">Det </w:t>
        </w:r>
      </w:ins>
      <w:commentRangeEnd w:id="162"/>
      <w:ins w:id="164" w:author="Socialdemokratiet i København" w:date="2022-01-27T17:25:00Z">
        <w:r w:rsidR="004F372E">
          <w:rPr>
            <w:rStyle w:val="Kommentarhenvisning"/>
          </w:rPr>
          <w:commentReference w:id="162"/>
        </w:r>
      </w:ins>
      <w:ins w:id="165" w:author="Socialdemokratiet i København" w:date="2022-01-25T13:36:00Z">
        <w:r w:rsidRPr="0088476D">
          <w:rPr>
            <w:rFonts w:ascii="Cambria" w:hAnsi="Cambria"/>
            <w:sz w:val="22"/>
            <w:szCs w:val="22"/>
          </w:rPr>
          <w:t xml:space="preserve">påhviler </w:t>
        </w:r>
      </w:ins>
      <w:ins w:id="166" w:author="Socialdemokratiet i København" w:date="2022-01-25T13:37:00Z">
        <w:r w:rsidRPr="0088476D">
          <w:rPr>
            <w:rFonts w:ascii="Cambria" w:hAnsi="Cambria"/>
            <w:sz w:val="22"/>
            <w:szCs w:val="22"/>
          </w:rPr>
          <w:t>medlemmer</w:t>
        </w:r>
      </w:ins>
      <w:ins w:id="167" w:author="Socialdemokratiet i København" w:date="2022-01-25T13:36:00Z">
        <w:r w:rsidRPr="0088476D">
          <w:rPr>
            <w:rFonts w:ascii="Cambria" w:hAnsi="Cambria"/>
            <w:sz w:val="22"/>
            <w:szCs w:val="22"/>
          </w:rPr>
          <w:t xml:space="preserve"> af </w:t>
        </w:r>
      </w:ins>
      <w:ins w:id="168" w:author="Socialdemokratiet i København" w:date="2022-01-25T13:40:00Z">
        <w:r w:rsidRPr="0088476D">
          <w:rPr>
            <w:rFonts w:ascii="Cambria" w:hAnsi="Cambria"/>
            <w:sz w:val="22"/>
            <w:szCs w:val="22"/>
          </w:rPr>
          <w:t>Socialdemokratiet</w:t>
        </w:r>
      </w:ins>
      <w:ins w:id="169" w:author="Socialdemokratiet i København" w:date="2022-01-25T13:36:00Z">
        <w:r w:rsidRPr="0088476D">
          <w:rPr>
            <w:rFonts w:ascii="Cambria" w:hAnsi="Cambria"/>
            <w:sz w:val="22"/>
            <w:szCs w:val="22"/>
          </w:rPr>
          <w:t xml:space="preserve"> i </w:t>
        </w:r>
      </w:ins>
      <w:ins w:id="170" w:author="Socialdemokratiet i København" w:date="2022-01-25T13:41:00Z">
        <w:r w:rsidR="0058170E" w:rsidRPr="0088476D">
          <w:rPr>
            <w:rFonts w:ascii="Cambria" w:hAnsi="Cambria"/>
            <w:sz w:val="22"/>
            <w:szCs w:val="22"/>
          </w:rPr>
          <w:t>K</w:t>
        </w:r>
      </w:ins>
      <w:ins w:id="171" w:author="Socialdemokratiet i København" w:date="2022-01-25T13:36:00Z">
        <w:r w:rsidRPr="0088476D">
          <w:rPr>
            <w:rFonts w:ascii="Cambria" w:hAnsi="Cambria"/>
            <w:sz w:val="22"/>
            <w:szCs w:val="22"/>
          </w:rPr>
          <w:t>øbenha</w:t>
        </w:r>
      </w:ins>
      <w:ins w:id="172" w:author="Socialdemokratiet i København" w:date="2022-01-25T13:41:00Z">
        <w:r w:rsidR="0058170E" w:rsidRPr="0088476D">
          <w:rPr>
            <w:rFonts w:ascii="Cambria" w:hAnsi="Cambria"/>
            <w:sz w:val="22"/>
            <w:szCs w:val="22"/>
          </w:rPr>
          <w:t>v</w:t>
        </w:r>
      </w:ins>
      <w:ins w:id="173" w:author="Socialdemokratiet i København" w:date="2022-01-25T13:36:00Z">
        <w:r w:rsidRPr="0088476D">
          <w:rPr>
            <w:rFonts w:ascii="Cambria" w:hAnsi="Cambria"/>
            <w:sz w:val="22"/>
            <w:szCs w:val="22"/>
          </w:rPr>
          <w:t>n at overholde og respektere de til en hver tid gældende regler for samvær og k</w:t>
        </w:r>
      </w:ins>
      <w:ins w:id="174" w:author="Socialdemokratiet i København" w:date="2022-01-25T13:37:00Z">
        <w:r w:rsidRPr="0088476D">
          <w:rPr>
            <w:rFonts w:ascii="Cambria" w:hAnsi="Cambria"/>
            <w:sz w:val="22"/>
            <w:szCs w:val="22"/>
          </w:rPr>
          <w:t>rænkende adfærd</w:t>
        </w:r>
      </w:ins>
      <w:ins w:id="175" w:author="Socialdemokratiet i København" w:date="2022-01-25T15:59:00Z">
        <w:r w:rsidR="008D023C" w:rsidRPr="0088476D">
          <w:rPr>
            <w:rFonts w:ascii="Cambria" w:hAnsi="Cambria"/>
            <w:sz w:val="22"/>
            <w:szCs w:val="22"/>
          </w:rPr>
          <w:t>,</w:t>
        </w:r>
      </w:ins>
      <w:ins w:id="176" w:author="Socialdemokratiet i København" w:date="2022-01-25T13:37:00Z">
        <w:r w:rsidRPr="0088476D">
          <w:rPr>
            <w:rFonts w:ascii="Cambria" w:hAnsi="Cambria"/>
            <w:sz w:val="22"/>
            <w:szCs w:val="22"/>
          </w:rPr>
          <w:t xml:space="preserve"> som er vedtaget af den </w:t>
        </w:r>
      </w:ins>
      <w:ins w:id="177" w:author="Socialdemokratiet i København" w:date="2022-01-25T13:42:00Z">
        <w:r w:rsidR="0058170E" w:rsidRPr="0088476D">
          <w:rPr>
            <w:rFonts w:ascii="Cambria" w:hAnsi="Cambria"/>
            <w:sz w:val="22"/>
            <w:szCs w:val="22"/>
          </w:rPr>
          <w:t>socialdemokratiske</w:t>
        </w:r>
      </w:ins>
      <w:ins w:id="178" w:author="Socialdemokratiet i København" w:date="2022-01-25T13:37:00Z">
        <w:r w:rsidRPr="0088476D">
          <w:rPr>
            <w:rFonts w:ascii="Cambria" w:hAnsi="Cambria"/>
            <w:sz w:val="22"/>
            <w:szCs w:val="22"/>
          </w:rPr>
          <w:t xml:space="preserve"> kongres og </w:t>
        </w:r>
      </w:ins>
      <w:ins w:id="179" w:author="Socialdemokratiet i København" w:date="2022-01-25T13:42:00Z">
        <w:r w:rsidR="0058170E" w:rsidRPr="0088476D">
          <w:rPr>
            <w:rFonts w:ascii="Cambria" w:hAnsi="Cambria"/>
            <w:sz w:val="22"/>
            <w:szCs w:val="22"/>
          </w:rPr>
          <w:t>hovedbestyrelse</w:t>
        </w:r>
      </w:ins>
      <w:ins w:id="180" w:author="Socialdemokratiet i København" w:date="2022-01-25T13:37:00Z">
        <w:r w:rsidRPr="0088476D">
          <w:rPr>
            <w:rFonts w:ascii="Cambria" w:hAnsi="Cambria"/>
            <w:sz w:val="22"/>
            <w:szCs w:val="22"/>
          </w:rPr>
          <w:t xml:space="preserve">. </w:t>
        </w:r>
      </w:ins>
    </w:p>
    <w:p w14:paraId="234F38F5" w14:textId="77777777" w:rsidR="00776495" w:rsidRPr="0088476D" w:rsidRDefault="00656663" w:rsidP="00656663">
      <w:pPr>
        <w:spacing w:before="100" w:beforeAutospacing="1" w:after="100" w:afterAutospacing="1"/>
        <w:rPr>
          <w:ins w:id="181" w:author="Socialdemokratiet i København" w:date="2022-01-25T13:46:00Z"/>
          <w:rFonts w:ascii="Cambria" w:hAnsi="Cambria"/>
          <w:sz w:val="22"/>
          <w:szCs w:val="22"/>
        </w:rPr>
      </w:pPr>
      <w:ins w:id="182" w:author="Socialdemokratiet i København" w:date="2022-01-25T13:37:00Z">
        <w:r w:rsidRPr="0088476D">
          <w:rPr>
            <w:rFonts w:ascii="Cambria" w:hAnsi="Cambria"/>
            <w:sz w:val="22"/>
            <w:szCs w:val="22"/>
          </w:rPr>
          <w:lastRenderedPageBreak/>
          <w:t xml:space="preserve">Partiet har nedsat et disciplinærudvalg, der kan håndtere sager om krænkende adfærd, som nærmere beskrevet i de af Hovedbestyrelsen vedtagne retningslinjer. Udvalget består af partisekretæren og tre medlemmer indstillet af partiets ledelse med efterfølgende udpegning af Hovedbestyrelsen. Udvalget kan afgøre, om en henvendelse om krænkende adfærd skal føre til en konkret sanktion overfor medlemmer. </w:t>
        </w:r>
      </w:ins>
    </w:p>
    <w:p w14:paraId="1719CA7D" w14:textId="5A1C0F60" w:rsidR="0091372B" w:rsidRPr="004F372E" w:rsidRDefault="00656663" w:rsidP="00DD7F0C">
      <w:pPr>
        <w:spacing w:before="100" w:beforeAutospacing="1" w:after="100" w:afterAutospacing="1"/>
        <w:rPr>
          <w:ins w:id="183" w:author="Socialdemokratiet i København" w:date="2022-01-25T13:33:00Z"/>
          <w:rFonts w:ascii="Cambria" w:hAnsi="Cambria"/>
          <w:sz w:val="22"/>
          <w:szCs w:val="22"/>
        </w:rPr>
      </w:pPr>
      <w:ins w:id="184" w:author="Socialdemokratiet i København" w:date="2022-01-25T13:37:00Z">
        <w:r w:rsidRPr="004F372E">
          <w:rPr>
            <w:rFonts w:ascii="Cambria" w:hAnsi="Cambria"/>
            <w:i/>
            <w:iCs/>
            <w:sz w:val="22"/>
            <w:szCs w:val="22"/>
          </w:rPr>
          <w:t xml:space="preserve">Læs mere om samværspolitik </w:t>
        </w:r>
      </w:ins>
      <w:ins w:id="185" w:author="Socialdemokratiet i København" w:date="2022-01-25T13:48:00Z">
        <w:r w:rsidR="00776495" w:rsidRPr="004F372E">
          <w:rPr>
            <w:rFonts w:ascii="Cambria" w:hAnsi="Cambria"/>
            <w:i/>
            <w:iCs/>
            <w:sz w:val="22"/>
            <w:szCs w:val="22"/>
          </w:rPr>
          <w:t>og henvendelse til disciplinærudvalge</w:t>
        </w:r>
      </w:ins>
      <w:ins w:id="186" w:author="Socialdemokratiet i København" w:date="2022-01-25T13:49:00Z">
        <w:r w:rsidR="00776495" w:rsidRPr="004F372E">
          <w:rPr>
            <w:rFonts w:ascii="Cambria" w:hAnsi="Cambria"/>
            <w:i/>
            <w:iCs/>
            <w:sz w:val="22"/>
            <w:szCs w:val="22"/>
          </w:rPr>
          <w:t>t</w:t>
        </w:r>
      </w:ins>
      <w:ins w:id="187" w:author="Socialdemokratiet i København" w:date="2022-01-25T13:37:00Z">
        <w:r w:rsidRPr="004F372E">
          <w:rPr>
            <w:rFonts w:ascii="Cambria" w:hAnsi="Cambria"/>
            <w:i/>
            <w:iCs/>
            <w:sz w:val="22"/>
            <w:szCs w:val="22"/>
          </w:rPr>
          <w:t xml:space="preserve"> </w:t>
        </w:r>
      </w:ins>
      <w:ins w:id="188" w:author="Socialdemokratiet i København" w:date="2022-01-25T13:47:00Z">
        <w:r w:rsidR="00776495" w:rsidRPr="004F372E">
          <w:rPr>
            <w:rFonts w:ascii="Cambria" w:hAnsi="Cambria"/>
            <w:i/>
            <w:iCs/>
            <w:sz w:val="22"/>
            <w:szCs w:val="22"/>
          </w:rPr>
          <w:t>på partiets hjemmeside</w:t>
        </w:r>
      </w:ins>
      <w:ins w:id="189" w:author="Socialdemokratiet i København" w:date="2022-01-25T13:49:00Z">
        <w:r w:rsidR="00776495" w:rsidRPr="004F372E">
          <w:rPr>
            <w:rFonts w:ascii="Cambria" w:hAnsi="Cambria"/>
            <w:i/>
            <w:iCs/>
            <w:sz w:val="22"/>
            <w:szCs w:val="22"/>
          </w:rPr>
          <w:t>.</w:t>
        </w:r>
      </w:ins>
    </w:p>
    <w:p w14:paraId="620B1CE3" w14:textId="77777777" w:rsidR="00EC15BD" w:rsidRDefault="00EC15BD" w:rsidP="00DD7F0C">
      <w:pPr>
        <w:spacing w:before="100" w:beforeAutospacing="1" w:after="100" w:afterAutospacing="1"/>
        <w:rPr>
          <w:ins w:id="190" w:author="Socialdemokratiet i København" w:date="2022-02-04T17:15:00Z"/>
          <w:rFonts w:ascii="Cambria" w:hAnsi="Cambria"/>
          <w:b/>
          <w:bCs/>
          <w:sz w:val="22"/>
          <w:szCs w:val="22"/>
        </w:rPr>
      </w:pPr>
    </w:p>
    <w:p w14:paraId="0C063507" w14:textId="66EB0AD3" w:rsidR="00DD7F0C" w:rsidRPr="00397EF5" w:rsidRDefault="0091372B" w:rsidP="00DD7F0C">
      <w:pPr>
        <w:spacing w:before="100" w:beforeAutospacing="1" w:after="100" w:afterAutospacing="1"/>
        <w:rPr>
          <w:rFonts w:ascii="Cambria" w:hAnsi="Cambria"/>
          <w:sz w:val="22"/>
          <w:szCs w:val="22"/>
        </w:rPr>
      </w:pPr>
      <w:ins w:id="191" w:author="Socialdemokratiet i København" w:date="2022-01-25T13:33:00Z">
        <w:r>
          <w:rPr>
            <w:rFonts w:ascii="Cambria" w:hAnsi="Cambria"/>
            <w:b/>
            <w:bCs/>
            <w:sz w:val="22"/>
            <w:szCs w:val="22"/>
          </w:rPr>
          <w:t xml:space="preserve">§ 14. </w:t>
        </w:r>
      </w:ins>
      <w:r w:rsidR="00DD7F0C" w:rsidRPr="00397EF5">
        <w:rPr>
          <w:rFonts w:ascii="Cambria" w:hAnsi="Cambria"/>
          <w:b/>
          <w:bCs/>
          <w:sz w:val="22"/>
          <w:szCs w:val="22"/>
        </w:rPr>
        <w:t>V</w:t>
      </w:r>
      <w:r w:rsidR="00BB6D8B" w:rsidRPr="00397EF5">
        <w:rPr>
          <w:rFonts w:ascii="Cambria" w:hAnsi="Cambria"/>
          <w:b/>
          <w:bCs/>
          <w:sz w:val="22"/>
          <w:szCs w:val="22"/>
        </w:rPr>
        <w:t>EDTÆGTERNE</w:t>
      </w:r>
      <w:r w:rsidR="00DD7F0C" w:rsidRPr="00397EF5">
        <w:rPr>
          <w:rFonts w:ascii="Cambria" w:hAnsi="Cambria"/>
          <w:b/>
          <w:bCs/>
          <w:sz w:val="22"/>
          <w:szCs w:val="22"/>
        </w:rPr>
        <w:t xml:space="preserve"> </w:t>
      </w:r>
    </w:p>
    <w:p w14:paraId="652D1612" w14:textId="77777777" w:rsidR="00DD7F0C" w:rsidRPr="00397EF5" w:rsidRDefault="00DD7F0C" w:rsidP="00DD7F0C">
      <w:pPr>
        <w:spacing w:before="100" w:beforeAutospacing="1" w:after="100" w:afterAutospacing="1"/>
        <w:rPr>
          <w:rFonts w:ascii="Cambria" w:hAnsi="Cambria"/>
          <w:sz w:val="22"/>
          <w:szCs w:val="22"/>
        </w:rPr>
      </w:pPr>
      <w:r w:rsidRPr="00397EF5">
        <w:rPr>
          <w:rFonts w:ascii="Cambria" w:hAnsi="Cambria"/>
          <w:sz w:val="22"/>
          <w:szCs w:val="22"/>
        </w:rPr>
        <w:t xml:space="preserve">Ændring af vedtægterne kan kun ske efter et delegeretmødes beslutning med 2/3 flertal og må ikke være i strid med partilovenes </w:t>
      </w:r>
      <w:r w:rsidR="00491031" w:rsidRPr="00397EF5">
        <w:rPr>
          <w:rFonts w:ascii="Cambria" w:hAnsi="Cambria"/>
          <w:sz w:val="22"/>
          <w:szCs w:val="22"/>
        </w:rPr>
        <w:t>ånd</w:t>
      </w:r>
      <w:r w:rsidRPr="00397EF5">
        <w:rPr>
          <w:rFonts w:ascii="Cambria" w:hAnsi="Cambria"/>
          <w:sz w:val="22"/>
          <w:szCs w:val="22"/>
        </w:rPr>
        <w:t xml:space="preserve"> og bogstav. </w:t>
      </w:r>
    </w:p>
    <w:p w14:paraId="66F04613" w14:textId="66CBDF1D" w:rsidR="003D1325" w:rsidRDefault="00DD7F0C" w:rsidP="00945A00">
      <w:pPr>
        <w:spacing w:before="100" w:beforeAutospacing="1" w:after="100" w:afterAutospacing="1"/>
        <w:rPr>
          <w:rFonts w:ascii="Cambria" w:hAnsi="Cambria"/>
          <w:i/>
          <w:iCs/>
          <w:sz w:val="22"/>
          <w:szCs w:val="22"/>
        </w:rPr>
      </w:pPr>
      <w:r w:rsidRPr="00397EF5">
        <w:rPr>
          <w:rFonts w:ascii="Cambria" w:hAnsi="Cambria"/>
          <w:sz w:val="22"/>
          <w:szCs w:val="22"/>
        </w:rPr>
        <w:t xml:space="preserve">Tvivlstilfælde kan ankes for </w:t>
      </w:r>
      <w:r w:rsidR="0006680D" w:rsidRPr="00E961CD">
        <w:rPr>
          <w:rFonts w:ascii="Cambria" w:hAnsi="Cambria"/>
          <w:sz w:val="22"/>
          <w:szCs w:val="22"/>
        </w:rPr>
        <w:t>Hovedbe</w:t>
      </w:r>
      <w:r w:rsidRPr="00E961CD">
        <w:rPr>
          <w:rFonts w:ascii="Cambria" w:hAnsi="Cambria"/>
          <w:sz w:val="22"/>
          <w:szCs w:val="22"/>
        </w:rPr>
        <w:t>styrelsen</w:t>
      </w:r>
      <w:r w:rsidR="005E119F" w:rsidRPr="00E961CD">
        <w:rPr>
          <w:rFonts w:ascii="Cambria" w:hAnsi="Cambria"/>
          <w:sz w:val="22"/>
          <w:szCs w:val="22"/>
        </w:rPr>
        <w:t xml:space="preserve"> i landsorganisationen</w:t>
      </w:r>
      <w:r w:rsidRPr="00E961CD">
        <w:rPr>
          <w:rFonts w:ascii="Cambria" w:hAnsi="Cambria"/>
          <w:sz w:val="22"/>
          <w:szCs w:val="22"/>
        </w:rPr>
        <w:t xml:space="preserve">. </w:t>
      </w:r>
    </w:p>
    <w:p w14:paraId="201F2B46" w14:textId="77777777" w:rsidR="0059481B" w:rsidRDefault="0059481B" w:rsidP="00945A00">
      <w:pPr>
        <w:spacing w:before="100" w:beforeAutospacing="1" w:after="100" w:afterAutospacing="1"/>
        <w:rPr>
          <w:rFonts w:ascii="Cambria" w:hAnsi="Cambria"/>
          <w:i/>
          <w:iCs/>
          <w:sz w:val="22"/>
          <w:szCs w:val="22"/>
        </w:rPr>
      </w:pPr>
    </w:p>
    <w:p w14:paraId="00CEBFD6" w14:textId="77777777" w:rsidR="00FD1847" w:rsidRDefault="003D1325" w:rsidP="00945A00">
      <w:pPr>
        <w:spacing w:before="100" w:beforeAutospacing="1" w:after="100" w:afterAutospacing="1"/>
        <w:rPr>
          <w:rFonts w:ascii="Cambria" w:hAnsi="Cambria"/>
          <w:i/>
          <w:iCs/>
          <w:sz w:val="22"/>
          <w:szCs w:val="22"/>
        </w:rPr>
      </w:pPr>
      <w:r>
        <w:rPr>
          <w:rFonts w:ascii="Cambria" w:hAnsi="Cambria"/>
          <w:i/>
          <w:iCs/>
          <w:sz w:val="22"/>
          <w:szCs w:val="22"/>
        </w:rPr>
        <w:t>S</w:t>
      </w:r>
      <w:r w:rsidR="002A4A16">
        <w:rPr>
          <w:rFonts w:ascii="Cambria" w:hAnsi="Cambria"/>
          <w:i/>
          <w:iCs/>
          <w:sz w:val="22"/>
          <w:szCs w:val="22"/>
        </w:rPr>
        <w:t>å</w:t>
      </w:r>
      <w:r w:rsidRPr="006C269C">
        <w:rPr>
          <w:rFonts w:ascii="Cambria" w:hAnsi="Cambria"/>
          <w:i/>
          <w:iCs/>
          <w:sz w:val="22"/>
          <w:szCs w:val="22"/>
        </w:rPr>
        <w:t xml:space="preserve">ledes vedtaget på Socialdemokratiet i Københavns </w:t>
      </w:r>
      <w:r>
        <w:rPr>
          <w:rFonts w:ascii="Cambria" w:hAnsi="Cambria"/>
          <w:i/>
          <w:iCs/>
          <w:sz w:val="22"/>
          <w:szCs w:val="22"/>
        </w:rPr>
        <w:t>delegeretmøde den 6. april 201</w:t>
      </w:r>
      <w:r w:rsidR="00C4010B">
        <w:rPr>
          <w:rFonts w:ascii="Cambria" w:hAnsi="Cambria"/>
          <w:i/>
          <w:iCs/>
          <w:sz w:val="22"/>
          <w:szCs w:val="22"/>
        </w:rPr>
        <w:t>9</w:t>
      </w:r>
      <w:r w:rsidR="00F362CC">
        <w:rPr>
          <w:rFonts w:ascii="Cambria" w:hAnsi="Cambria"/>
          <w:i/>
          <w:iCs/>
          <w:sz w:val="22"/>
          <w:szCs w:val="22"/>
        </w:rPr>
        <w:t xml:space="preserve">. </w:t>
      </w:r>
    </w:p>
    <w:p w14:paraId="65D6BF0D" w14:textId="4B64A9C5" w:rsidR="00FD1847" w:rsidRDefault="00FD1847" w:rsidP="00945A00">
      <w:pPr>
        <w:spacing w:before="100" w:beforeAutospacing="1" w:after="100" w:afterAutospacing="1"/>
        <w:rPr>
          <w:rFonts w:ascii="Cambria" w:hAnsi="Cambria"/>
          <w:i/>
          <w:iCs/>
          <w:sz w:val="22"/>
          <w:szCs w:val="22"/>
        </w:rPr>
      </w:pPr>
      <w:r>
        <w:rPr>
          <w:rFonts w:ascii="Cambria" w:hAnsi="Cambria"/>
          <w:i/>
          <w:iCs/>
          <w:sz w:val="22"/>
          <w:szCs w:val="22"/>
        </w:rPr>
        <w:t>Ændret på ekstraordinært delegeretmøde den 28. januar 2020.</w:t>
      </w:r>
    </w:p>
    <w:p w14:paraId="036B0359" w14:textId="16A2279F" w:rsidR="00F362CC" w:rsidRDefault="00E443DB" w:rsidP="00945A00">
      <w:pPr>
        <w:spacing w:before="100" w:beforeAutospacing="1" w:after="100" w:afterAutospacing="1"/>
        <w:rPr>
          <w:rFonts w:ascii="Cambria" w:hAnsi="Cambria"/>
          <w:i/>
          <w:iCs/>
          <w:sz w:val="22"/>
          <w:szCs w:val="22"/>
        </w:rPr>
      </w:pPr>
      <w:r>
        <w:rPr>
          <w:rFonts w:ascii="Cambria" w:hAnsi="Cambria"/>
          <w:i/>
          <w:iCs/>
          <w:sz w:val="22"/>
          <w:szCs w:val="22"/>
        </w:rPr>
        <w:t>Vedtægterne træder i stedet for hidtidige vedtægter.</w:t>
      </w:r>
    </w:p>
    <w:p w14:paraId="7899DC26" w14:textId="77777777" w:rsidR="0059481B" w:rsidRDefault="0059481B" w:rsidP="00945A00">
      <w:pPr>
        <w:spacing w:before="100" w:beforeAutospacing="1" w:after="100" w:afterAutospacing="1"/>
        <w:rPr>
          <w:rFonts w:ascii="Cambria" w:hAnsi="Cambria"/>
          <w:i/>
          <w:iCs/>
          <w:sz w:val="22"/>
          <w:szCs w:val="22"/>
        </w:rPr>
      </w:pPr>
    </w:p>
    <w:sectPr w:rsidR="0059481B" w:rsidSect="00177FAC">
      <w:pgSz w:w="11900" w:h="16840"/>
      <w:pgMar w:top="1701" w:right="1134" w:bottom="1701" w:left="1134" w:header="708" w:footer="708"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ocialdemokratiet i København" w:date="2022-01-27T17:20:00Z" w:initials="SiK">
    <w:p w14:paraId="05A75278" w14:textId="3BB469BE" w:rsidR="00780DB5" w:rsidRDefault="00780DB5">
      <w:pPr>
        <w:pStyle w:val="Kommentartekst"/>
      </w:pPr>
      <w:r>
        <w:rPr>
          <w:rStyle w:val="Kommentarhenvisning"/>
        </w:rPr>
        <w:annotationRef/>
      </w:r>
      <w:r>
        <w:t xml:space="preserve">Konsekvens af </w:t>
      </w:r>
      <w:r w:rsidR="000C75BF">
        <w:t>ændringer i partiloven</w:t>
      </w:r>
    </w:p>
  </w:comment>
  <w:comment w:id="16" w:author="Socialdemokratiet i København" w:date="2022-01-27T17:21:00Z" w:initials="SiK">
    <w:p w14:paraId="65C0BC45" w14:textId="238A9A97" w:rsidR="00467D59" w:rsidRDefault="00467D59">
      <w:pPr>
        <w:pStyle w:val="Kommentartekst"/>
      </w:pPr>
      <w:r>
        <w:rPr>
          <w:rStyle w:val="Kommentarhenvisning"/>
        </w:rPr>
        <w:annotationRef/>
      </w:r>
      <w:r>
        <w:t>Konsekvens af ændringer i partiloven</w:t>
      </w:r>
    </w:p>
  </w:comment>
  <w:comment w:id="33" w:author="Socialdemokratiet i København" w:date="2022-02-18T17:56:00Z" w:initials="SiK">
    <w:p w14:paraId="4C01B0EC" w14:textId="3540C22E" w:rsidR="00EB165C" w:rsidRDefault="00EB165C">
      <w:pPr>
        <w:pStyle w:val="Kommentartekst"/>
      </w:pPr>
      <w:r>
        <w:rPr>
          <w:rStyle w:val="Kommentarhenvisning"/>
        </w:rPr>
        <w:annotationRef/>
      </w:r>
      <w:r>
        <w:t>Slettes som konsekvens</w:t>
      </w:r>
      <w:r w:rsidR="00F42BA4">
        <w:t xml:space="preserve"> af nyt afsnit</w:t>
      </w:r>
    </w:p>
  </w:comment>
  <w:comment w:id="37" w:author="Socialdemokratiet i København" w:date="2022-01-27T17:22:00Z" w:initials="SiK">
    <w:p w14:paraId="7F1EE194" w14:textId="0937C3AA" w:rsidR="00FD653F" w:rsidRDefault="00FD653F">
      <w:pPr>
        <w:pStyle w:val="Kommentartekst"/>
      </w:pPr>
      <w:r>
        <w:rPr>
          <w:rStyle w:val="Kommentarhenvisning"/>
        </w:rPr>
        <w:annotationRef/>
      </w:r>
      <w:r w:rsidR="00611163">
        <w:t xml:space="preserve">Mindre præcision  </w:t>
      </w:r>
    </w:p>
  </w:comment>
  <w:comment w:id="42" w:author="Socialdemokratiet i København" w:date="2022-01-27T17:23:00Z" w:initials="SiK">
    <w:p w14:paraId="52D44D2C" w14:textId="1762A124" w:rsidR="001807FE" w:rsidRDefault="001807FE">
      <w:pPr>
        <w:pStyle w:val="Kommentartekst"/>
      </w:pPr>
      <w:r>
        <w:rPr>
          <w:rStyle w:val="Kommentarhenvisning"/>
        </w:rPr>
        <w:annotationRef/>
      </w:r>
      <w:r>
        <w:t>Konsekvens af ændringer i partiloven</w:t>
      </w:r>
    </w:p>
  </w:comment>
  <w:comment w:id="50" w:author="Socialdemokratiet i København" w:date="2022-01-27T17:23:00Z" w:initials="SiK">
    <w:p w14:paraId="3646BDC3" w14:textId="75C8A97F" w:rsidR="001807FE" w:rsidRDefault="001807FE">
      <w:pPr>
        <w:pStyle w:val="Kommentartekst"/>
      </w:pPr>
      <w:r>
        <w:rPr>
          <w:rStyle w:val="Kommentarhenvisning"/>
        </w:rPr>
        <w:annotationRef/>
      </w:r>
      <w:r>
        <w:t xml:space="preserve">Mindre præcision </w:t>
      </w:r>
    </w:p>
  </w:comment>
  <w:comment w:id="53" w:author="Socialdemokratiet i København" w:date="2022-01-27T17:24:00Z" w:initials="SiK">
    <w:p w14:paraId="3821A938" w14:textId="1A91FDBC" w:rsidR="001807FE" w:rsidRDefault="001807FE">
      <w:pPr>
        <w:pStyle w:val="Kommentartekst"/>
      </w:pPr>
      <w:r>
        <w:rPr>
          <w:rStyle w:val="Kommentarhenvisning"/>
        </w:rPr>
        <w:annotationRef/>
      </w:r>
      <w:r>
        <w:t xml:space="preserve">Mindre præcision </w:t>
      </w:r>
    </w:p>
  </w:comment>
  <w:comment w:id="57" w:author="Socialdemokratiet i København" w:date="2022-02-04T17:18:00Z" w:initials="SiK">
    <w:p w14:paraId="1B7575BE" w14:textId="57A336E2" w:rsidR="00EC15BD" w:rsidRDefault="00EC15BD">
      <w:pPr>
        <w:pStyle w:val="Kommentartekst"/>
      </w:pPr>
      <w:r>
        <w:rPr>
          <w:rStyle w:val="Kommentarhenvisning"/>
        </w:rPr>
        <w:annotationRef/>
      </w:r>
      <w:r>
        <w:t xml:space="preserve">Række med mindre </w:t>
      </w:r>
      <w:r w:rsidR="006B23B6">
        <w:t>præcisioner</w:t>
      </w:r>
    </w:p>
  </w:comment>
  <w:comment w:id="69" w:author="Socialdemokratiet i København" w:date="2022-02-18T17:54:00Z" w:initials="SiK">
    <w:p w14:paraId="214D8E38" w14:textId="1E3CA123" w:rsidR="0018258A" w:rsidRDefault="0018258A">
      <w:pPr>
        <w:pStyle w:val="Kommentartekst"/>
      </w:pPr>
      <w:r>
        <w:rPr>
          <w:rStyle w:val="Kommentarhenvisning"/>
        </w:rPr>
        <w:annotationRef/>
      </w:r>
      <w:r w:rsidR="00C71C95">
        <w:t xml:space="preserve">Eksisterende afsnit slettes og ændres til nedenstående med start </w:t>
      </w:r>
      <w:r w:rsidR="00EB165C">
        <w:t xml:space="preserve">s. 13 </w:t>
      </w:r>
      <w:r w:rsidR="00C71C95">
        <w:t xml:space="preserve">linje </w:t>
      </w:r>
      <w:r w:rsidR="00EB165C">
        <w:t>29.</w:t>
      </w:r>
    </w:p>
  </w:comment>
  <w:comment w:id="140" w:author="Socialdemokratiet i København" w:date="2022-02-04T17:11:00Z" w:initials="SiK">
    <w:p w14:paraId="3CDECB39" w14:textId="3A76176E" w:rsidR="005F3017" w:rsidRDefault="005F3017">
      <w:pPr>
        <w:pStyle w:val="Kommentartekst"/>
      </w:pPr>
      <w:r>
        <w:rPr>
          <w:rStyle w:val="Kommentarhenvisning"/>
        </w:rPr>
        <w:annotationRef/>
      </w:r>
      <w:r>
        <w:t>Vedr. ændringer af partiskatten som tidligere drøftet</w:t>
      </w:r>
    </w:p>
  </w:comment>
  <w:comment w:id="162" w:author="Socialdemokratiet i København" w:date="2022-01-27T17:25:00Z" w:initials="SiK">
    <w:p w14:paraId="69FD898A" w14:textId="7624EF5B" w:rsidR="004F372E" w:rsidRDefault="004F372E">
      <w:pPr>
        <w:pStyle w:val="Kommentartekst"/>
      </w:pPr>
      <w:r>
        <w:rPr>
          <w:rStyle w:val="Kommentarhenvisning"/>
        </w:rPr>
        <w:annotationRef/>
      </w:r>
      <w:r>
        <w:t>Konsekvens af ændringer i partiloven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75278" w15:done="0"/>
  <w15:commentEx w15:paraId="65C0BC45" w15:done="0"/>
  <w15:commentEx w15:paraId="4C01B0EC" w15:done="0"/>
  <w15:commentEx w15:paraId="7F1EE194" w15:done="0"/>
  <w15:commentEx w15:paraId="52D44D2C" w15:done="0"/>
  <w15:commentEx w15:paraId="3646BDC3" w15:done="0"/>
  <w15:commentEx w15:paraId="3821A938" w15:done="0"/>
  <w15:commentEx w15:paraId="1B7575BE" w15:done="0"/>
  <w15:commentEx w15:paraId="214D8E38" w15:done="0"/>
  <w15:commentEx w15:paraId="3CDECB39" w15:done="0"/>
  <w15:commentEx w15:paraId="69FD89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52D3" w16cex:dateUtc="2022-01-27T16:20:00Z"/>
  <w16cex:commentExtensible w16cex:durableId="259D532B" w16cex:dateUtc="2022-01-27T16:21:00Z"/>
  <w16cex:commentExtensible w16cex:durableId="25BA5C35" w16cex:dateUtc="2022-02-18T16:56:00Z"/>
  <w16cex:commentExtensible w16cex:durableId="259D534D" w16cex:dateUtc="2022-01-27T16:22:00Z"/>
  <w16cex:commentExtensible w16cex:durableId="259D5395" w16cex:dateUtc="2022-01-27T16:23:00Z"/>
  <w16cex:commentExtensible w16cex:durableId="259D53A5" w16cex:dateUtc="2022-01-27T16:23:00Z"/>
  <w16cex:commentExtensible w16cex:durableId="259D53C0" w16cex:dateUtc="2022-01-27T16:24:00Z"/>
  <w16cex:commentExtensible w16cex:durableId="25A7DE70" w16cex:dateUtc="2022-02-04T16:18:00Z"/>
  <w16cex:commentExtensible w16cex:durableId="25BA5BEB" w16cex:dateUtc="2022-02-18T16:54:00Z"/>
  <w16cex:commentExtensible w16cex:durableId="25A7DCB1" w16cex:dateUtc="2022-02-04T16:11:00Z"/>
  <w16cex:commentExtensible w16cex:durableId="259D5427" w16cex:dateUtc="2022-01-27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75278" w16cid:durableId="259D52D3"/>
  <w16cid:commentId w16cid:paraId="65C0BC45" w16cid:durableId="259D532B"/>
  <w16cid:commentId w16cid:paraId="4C01B0EC" w16cid:durableId="25BA5C35"/>
  <w16cid:commentId w16cid:paraId="7F1EE194" w16cid:durableId="259D534D"/>
  <w16cid:commentId w16cid:paraId="52D44D2C" w16cid:durableId="259D5395"/>
  <w16cid:commentId w16cid:paraId="3646BDC3" w16cid:durableId="259D53A5"/>
  <w16cid:commentId w16cid:paraId="3821A938" w16cid:durableId="259D53C0"/>
  <w16cid:commentId w16cid:paraId="1B7575BE" w16cid:durableId="25A7DE70"/>
  <w16cid:commentId w16cid:paraId="214D8E38" w16cid:durableId="25BA5BEB"/>
  <w16cid:commentId w16cid:paraId="3CDECB39" w16cid:durableId="25A7DCB1"/>
  <w16cid:commentId w16cid:paraId="69FD898A" w16cid:durableId="259D54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333F" w14:textId="77777777" w:rsidR="00D779B2" w:rsidRDefault="00D779B2" w:rsidP="00234921">
      <w:r>
        <w:separator/>
      </w:r>
    </w:p>
  </w:endnote>
  <w:endnote w:type="continuationSeparator" w:id="0">
    <w:p w14:paraId="062D8876" w14:textId="77777777" w:rsidR="00D779B2" w:rsidRDefault="00D779B2" w:rsidP="0023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654222292"/>
      <w:docPartObj>
        <w:docPartGallery w:val="Page Numbers (Bottom of Page)"/>
        <w:docPartUnique/>
      </w:docPartObj>
    </w:sdtPr>
    <w:sdtEndPr>
      <w:rPr>
        <w:rStyle w:val="Sidetal"/>
      </w:rPr>
    </w:sdtEndPr>
    <w:sdtContent>
      <w:p w14:paraId="75B6B9A5" w14:textId="77777777" w:rsidR="000343F0" w:rsidRDefault="000343F0" w:rsidP="0049103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DFCE4BA" w14:textId="77777777" w:rsidR="000343F0" w:rsidRDefault="000343F0" w:rsidP="006C269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69761646"/>
      <w:docPartObj>
        <w:docPartGallery w:val="Page Numbers (Bottom of Page)"/>
        <w:docPartUnique/>
      </w:docPartObj>
    </w:sdtPr>
    <w:sdtEndPr>
      <w:rPr>
        <w:rStyle w:val="Sidetal"/>
      </w:rPr>
    </w:sdtEndPr>
    <w:sdtContent>
      <w:p w14:paraId="435A2333" w14:textId="6BD572EB" w:rsidR="000343F0" w:rsidRDefault="000343F0" w:rsidP="0049103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3C5A9A">
          <w:rPr>
            <w:rStyle w:val="Sidetal"/>
            <w:noProof/>
          </w:rPr>
          <w:t>11</w:t>
        </w:r>
        <w:r>
          <w:rPr>
            <w:rStyle w:val="Sidetal"/>
          </w:rPr>
          <w:fldChar w:fldCharType="end"/>
        </w:r>
      </w:p>
    </w:sdtContent>
  </w:sdt>
  <w:p w14:paraId="74052302" w14:textId="77777777" w:rsidR="000343F0" w:rsidRDefault="000343F0" w:rsidP="006C269C">
    <w:pPr>
      <w:pStyle w:val="Sidefod"/>
      <w:ind w:left="720"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C9AB" w14:textId="77777777" w:rsidR="00D779B2" w:rsidRDefault="00D779B2" w:rsidP="00234921">
      <w:r>
        <w:separator/>
      </w:r>
    </w:p>
  </w:footnote>
  <w:footnote w:type="continuationSeparator" w:id="0">
    <w:p w14:paraId="0FF93602" w14:textId="77777777" w:rsidR="00D779B2" w:rsidRDefault="00D779B2" w:rsidP="0023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C61B" w14:textId="7BA809E7" w:rsidR="00D23F6D" w:rsidRPr="00B16A0E" w:rsidRDefault="00D23F6D" w:rsidP="00D23F6D">
    <w:pPr>
      <w:pStyle w:val="Sidehoved"/>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751"/>
    <w:multiLevelType w:val="hybridMultilevel"/>
    <w:tmpl w:val="51DA6E8C"/>
    <w:lvl w:ilvl="0" w:tplc="52145E0C">
      <w:start w:val="1"/>
      <w:numFmt w:val="bullet"/>
      <w:lvlText w:val="•"/>
      <w:lvlJc w:val="left"/>
      <w:pPr>
        <w:tabs>
          <w:tab w:val="num" w:pos="720"/>
        </w:tabs>
        <w:ind w:left="720" w:hanging="360"/>
      </w:pPr>
      <w:rPr>
        <w:rFonts w:ascii="Times New Roman" w:hAnsi="Times New Roman" w:hint="default"/>
      </w:rPr>
    </w:lvl>
    <w:lvl w:ilvl="1" w:tplc="68E22EC6" w:tentative="1">
      <w:start w:val="1"/>
      <w:numFmt w:val="bullet"/>
      <w:lvlText w:val="•"/>
      <w:lvlJc w:val="left"/>
      <w:pPr>
        <w:tabs>
          <w:tab w:val="num" w:pos="1440"/>
        </w:tabs>
        <w:ind w:left="1440" w:hanging="360"/>
      </w:pPr>
      <w:rPr>
        <w:rFonts w:ascii="Times New Roman" w:hAnsi="Times New Roman" w:hint="default"/>
      </w:rPr>
    </w:lvl>
    <w:lvl w:ilvl="2" w:tplc="EA569F0C" w:tentative="1">
      <w:start w:val="1"/>
      <w:numFmt w:val="bullet"/>
      <w:lvlText w:val="•"/>
      <w:lvlJc w:val="left"/>
      <w:pPr>
        <w:tabs>
          <w:tab w:val="num" w:pos="2160"/>
        </w:tabs>
        <w:ind w:left="2160" w:hanging="360"/>
      </w:pPr>
      <w:rPr>
        <w:rFonts w:ascii="Times New Roman" w:hAnsi="Times New Roman" w:hint="default"/>
      </w:rPr>
    </w:lvl>
    <w:lvl w:ilvl="3" w:tplc="0B9CDF1C" w:tentative="1">
      <w:start w:val="1"/>
      <w:numFmt w:val="bullet"/>
      <w:lvlText w:val="•"/>
      <w:lvlJc w:val="left"/>
      <w:pPr>
        <w:tabs>
          <w:tab w:val="num" w:pos="2880"/>
        </w:tabs>
        <w:ind w:left="2880" w:hanging="360"/>
      </w:pPr>
      <w:rPr>
        <w:rFonts w:ascii="Times New Roman" w:hAnsi="Times New Roman" w:hint="default"/>
      </w:rPr>
    </w:lvl>
    <w:lvl w:ilvl="4" w:tplc="DE6EA330" w:tentative="1">
      <w:start w:val="1"/>
      <w:numFmt w:val="bullet"/>
      <w:lvlText w:val="•"/>
      <w:lvlJc w:val="left"/>
      <w:pPr>
        <w:tabs>
          <w:tab w:val="num" w:pos="3600"/>
        </w:tabs>
        <w:ind w:left="3600" w:hanging="360"/>
      </w:pPr>
      <w:rPr>
        <w:rFonts w:ascii="Times New Roman" w:hAnsi="Times New Roman" w:hint="default"/>
      </w:rPr>
    </w:lvl>
    <w:lvl w:ilvl="5" w:tplc="D83C2A0A" w:tentative="1">
      <w:start w:val="1"/>
      <w:numFmt w:val="bullet"/>
      <w:lvlText w:val="•"/>
      <w:lvlJc w:val="left"/>
      <w:pPr>
        <w:tabs>
          <w:tab w:val="num" w:pos="4320"/>
        </w:tabs>
        <w:ind w:left="4320" w:hanging="360"/>
      </w:pPr>
      <w:rPr>
        <w:rFonts w:ascii="Times New Roman" w:hAnsi="Times New Roman" w:hint="default"/>
      </w:rPr>
    </w:lvl>
    <w:lvl w:ilvl="6" w:tplc="0EBCB5D0" w:tentative="1">
      <w:start w:val="1"/>
      <w:numFmt w:val="bullet"/>
      <w:lvlText w:val="•"/>
      <w:lvlJc w:val="left"/>
      <w:pPr>
        <w:tabs>
          <w:tab w:val="num" w:pos="5040"/>
        </w:tabs>
        <w:ind w:left="5040" w:hanging="360"/>
      </w:pPr>
      <w:rPr>
        <w:rFonts w:ascii="Times New Roman" w:hAnsi="Times New Roman" w:hint="default"/>
      </w:rPr>
    </w:lvl>
    <w:lvl w:ilvl="7" w:tplc="8E2492AC" w:tentative="1">
      <w:start w:val="1"/>
      <w:numFmt w:val="bullet"/>
      <w:lvlText w:val="•"/>
      <w:lvlJc w:val="left"/>
      <w:pPr>
        <w:tabs>
          <w:tab w:val="num" w:pos="5760"/>
        </w:tabs>
        <w:ind w:left="5760" w:hanging="360"/>
      </w:pPr>
      <w:rPr>
        <w:rFonts w:ascii="Times New Roman" w:hAnsi="Times New Roman" w:hint="default"/>
      </w:rPr>
    </w:lvl>
    <w:lvl w:ilvl="8" w:tplc="5EF8C3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8D1C56"/>
    <w:multiLevelType w:val="hybridMultilevel"/>
    <w:tmpl w:val="3E34A0D6"/>
    <w:lvl w:ilvl="0" w:tplc="00F0332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DB5087"/>
    <w:multiLevelType w:val="multilevel"/>
    <w:tmpl w:val="23C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C1424"/>
    <w:multiLevelType w:val="multilevel"/>
    <w:tmpl w:val="972C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95322F"/>
    <w:multiLevelType w:val="hybridMultilevel"/>
    <w:tmpl w:val="09EAD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C72E87"/>
    <w:multiLevelType w:val="hybridMultilevel"/>
    <w:tmpl w:val="41F0F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793890"/>
    <w:multiLevelType w:val="hybridMultilevel"/>
    <w:tmpl w:val="014E7E7A"/>
    <w:lvl w:ilvl="0" w:tplc="C4CC4B16">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CC6AFD"/>
    <w:multiLevelType w:val="hybridMultilevel"/>
    <w:tmpl w:val="683AE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A314D6"/>
    <w:multiLevelType w:val="hybridMultilevel"/>
    <w:tmpl w:val="6BD2E9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176A5B"/>
    <w:multiLevelType w:val="multilevel"/>
    <w:tmpl w:val="F5E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33305"/>
    <w:multiLevelType w:val="multilevel"/>
    <w:tmpl w:val="0DF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D2E5D"/>
    <w:multiLevelType w:val="multilevel"/>
    <w:tmpl w:val="DA1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1A583A"/>
    <w:multiLevelType w:val="hybridMultilevel"/>
    <w:tmpl w:val="F612A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A6D0067"/>
    <w:multiLevelType w:val="hybridMultilevel"/>
    <w:tmpl w:val="5F92F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EC3F6B"/>
    <w:multiLevelType w:val="multilevel"/>
    <w:tmpl w:val="800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EC5776"/>
    <w:multiLevelType w:val="multilevel"/>
    <w:tmpl w:val="02E4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A2930"/>
    <w:multiLevelType w:val="hybridMultilevel"/>
    <w:tmpl w:val="B20E4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9641CD6"/>
    <w:multiLevelType w:val="hybridMultilevel"/>
    <w:tmpl w:val="0E72B238"/>
    <w:lvl w:ilvl="0" w:tplc="7D5E05DC">
      <w:start w:val="1"/>
      <w:numFmt w:val="bullet"/>
      <w:lvlText w:val="•"/>
      <w:lvlJc w:val="left"/>
      <w:pPr>
        <w:tabs>
          <w:tab w:val="num" w:pos="720"/>
        </w:tabs>
        <w:ind w:left="720" w:hanging="360"/>
      </w:pPr>
      <w:rPr>
        <w:rFonts w:ascii="Times New Roman" w:hAnsi="Times New Roman" w:hint="default"/>
      </w:rPr>
    </w:lvl>
    <w:lvl w:ilvl="1" w:tplc="0498A48C" w:tentative="1">
      <w:start w:val="1"/>
      <w:numFmt w:val="bullet"/>
      <w:lvlText w:val="•"/>
      <w:lvlJc w:val="left"/>
      <w:pPr>
        <w:tabs>
          <w:tab w:val="num" w:pos="1440"/>
        </w:tabs>
        <w:ind w:left="1440" w:hanging="360"/>
      </w:pPr>
      <w:rPr>
        <w:rFonts w:ascii="Times New Roman" w:hAnsi="Times New Roman" w:hint="default"/>
      </w:rPr>
    </w:lvl>
    <w:lvl w:ilvl="2" w:tplc="34422BEE" w:tentative="1">
      <w:start w:val="1"/>
      <w:numFmt w:val="bullet"/>
      <w:lvlText w:val="•"/>
      <w:lvlJc w:val="left"/>
      <w:pPr>
        <w:tabs>
          <w:tab w:val="num" w:pos="2160"/>
        </w:tabs>
        <w:ind w:left="2160" w:hanging="360"/>
      </w:pPr>
      <w:rPr>
        <w:rFonts w:ascii="Times New Roman" w:hAnsi="Times New Roman" w:hint="default"/>
      </w:rPr>
    </w:lvl>
    <w:lvl w:ilvl="3" w:tplc="C27A7464" w:tentative="1">
      <w:start w:val="1"/>
      <w:numFmt w:val="bullet"/>
      <w:lvlText w:val="•"/>
      <w:lvlJc w:val="left"/>
      <w:pPr>
        <w:tabs>
          <w:tab w:val="num" w:pos="2880"/>
        </w:tabs>
        <w:ind w:left="2880" w:hanging="360"/>
      </w:pPr>
      <w:rPr>
        <w:rFonts w:ascii="Times New Roman" w:hAnsi="Times New Roman" w:hint="default"/>
      </w:rPr>
    </w:lvl>
    <w:lvl w:ilvl="4" w:tplc="B080D0B8" w:tentative="1">
      <w:start w:val="1"/>
      <w:numFmt w:val="bullet"/>
      <w:lvlText w:val="•"/>
      <w:lvlJc w:val="left"/>
      <w:pPr>
        <w:tabs>
          <w:tab w:val="num" w:pos="3600"/>
        </w:tabs>
        <w:ind w:left="3600" w:hanging="360"/>
      </w:pPr>
      <w:rPr>
        <w:rFonts w:ascii="Times New Roman" w:hAnsi="Times New Roman" w:hint="default"/>
      </w:rPr>
    </w:lvl>
    <w:lvl w:ilvl="5" w:tplc="AB16DAD0" w:tentative="1">
      <w:start w:val="1"/>
      <w:numFmt w:val="bullet"/>
      <w:lvlText w:val="•"/>
      <w:lvlJc w:val="left"/>
      <w:pPr>
        <w:tabs>
          <w:tab w:val="num" w:pos="4320"/>
        </w:tabs>
        <w:ind w:left="4320" w:hanging="360"/>
      </w:pPr>
      <w:rPr>
        <w:rFonts w:ascii="Times New Roman" w:hAnsi="Times New Roman" w:hint="default"/>
      </w:rPr>
    </w:lvl>
    <w:lvl w:ilvl="6" w:tplc="EFB0DD34" w:tentative="1">
      <w:start w:val="1"/>
      <w:numFmt w:val="bullet"/>
      <w:lvlText w:val="•"/>
      <w:lvlJc w:val="left"/>
      <w:pPr>
        <w:tabs>
          <w:tab w:val="num" w:pos="5040"/>
        </w:tabs>
        <w:ind w:left="5040" w:hanging="360"/>
      </w:pPr>
      <w:rPr>
        <w:rFonts w:ascii="Times New Roman" w:hAnsi="Times New Roman" w:hint="default"/>
      </w:rPr>
    </w:lvl>
    <w:lvl w:ilvl="7" w:tplc="A9F808AE" w:tentative="1">
      <w:start w:val="1"/>
      <w:numFmt w:val="bullet"/>
      <w:lvlText w:val="•"/>
      <w:lvlJc w:val="left"/>
      <w:pPr>
        <w:tabs>
          <w:tab w:val="num" w:pos="5760"/>
        </w:tabs>
        <w:ind w:left="5760" w:hanging="360"/>
      </w:pPr>
      <w:rPr>
        <w:rFonts w:ascii="Times New Roman" w:hAnsi="Times New Roman" w:hint="default"/>
      </w:rPr>
    </w:lvl>
    <w:lvl w:ilvl="8" w:tplc="7D744E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B433DE"/>
    <w:multiLevelType w:val="multilevel"/>
    <w:tmpl w:val="357A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7C162E"/>
    <w:multiLevelType w:val="hybridMultilevel"/>
    <w:tmpl w:val="22129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C37049"/>
    <w:multiLevelType w:val="hybridMultilevel"/>
    <w:tmpl w:val="C3C63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EDF3A15"/>
    <w:multiLevelType w:val="hybridMultilevel"/>
    <w:tmpl w:val="07C21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2446128"/>
    <w:multiLevelType w:val="hybridMultilevel"/>
    <w:tmpl w:val="1DA6E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284D6C"/>
    <w:multiLevelType w:val="hybridMultilevel"/>
    <w:tmpl w:val="F7F27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A543E6B"/>
    <w:multiLevelType w:val="hybridMultilevel"/>
    <w:tmpl w:val="98F45BCC"/>
    <w:lvl w:ilvl="0" w:tplc="1990259C">
      <w:start w:val="1"/>
      <w:numFmt w:val="bullet"/>
      <w:lvlText w:val="•"/>
      <w:lvlJc w:val="left"/>
      <w:pPr>
        <w:tabs>
          <w:tab w:val="num" w:pos="720"/>
        </w:tabs>
        <w:ind w:left="720" w:hanging="360"/>
      </w:pPr>
      <w:rPr>
        <w:rFonts w:ascii="Times New Roman" w:hAnsi="Times New Roman" w:hint="default"/>
      </w:rPr>
    </w:lvl>
    <w:lvl w:ilvl="1" w:tplc="26E21972" w:tentative="1">
      <w:start w:val="1"/>
      <w:numFmt w:val="bullet"/>
      <w:lvlText w:val="•"/>
      <w:lvlJc w:val="left"/>
      <w:pPr>
        <w:tabs>
          <w:tab w:val="num" w:pos="1440"/>
        </w:tabs>
        <w:ind w:left="1440" w:hanging="360"/>
      </w:pPr>
      <w:rPr>
        <w:rFonts w:ascii="Times New Roman" w:hAnsi="Times New Roman" w:hint="default"/>
      </w:rPr>
    </w:lvl>
    <w:lvl w:ilvl="2" w:tplc="838E5C8C" w:tentative="1">
      <w:start w:val="1"/>
      <w:numFmt w:val="bullet"/>
      <w:lvlText w:val="•"/>
      <w:lvlJc w:val="left"/>
      <w:pPr>
        <w:tabs>
          <w:tab w:val="num" w:pos="2160"/>
        </w:tabs>
        <w:ind w:left="2160" w:hanging="360"/>
      </w:pPr>
      <w:rPr>
        <w:rFonts w:ascii="Times New Roman" w:hAnsi="Times New Roman" w:hint="default"/>
      </w:rPr>
    </w:lvl>
    <w:lvl w:ilvl="3" w:tplc="CF6270D2" w:tentative="1">
      <w:start w:val="1"/>
      <w:numFmt w:val="bullet"/>
      <w:lvlText w:val="•"/>
      <w:lvlJc w:val="left"/>
      <w:pPr>
        <w:tabs>
          <w:tab w:val="num" w:pos="2880"/>
        </w:tabs>
        <w:ind w:left="2880" w:hanging="360"/>
      </w:pPr>
      <w:rPr>
        <w:rFonts w:ascii="Times New Roman" w:hAnsi="Times New Roman" w:hint="default"/>
      </w:rPr>
    </w:lvl>
    <w:lvl w:ilvl="4" w:tplc="891A426C" w:tentative="1">
      <w:start w:val="1"/>
      <w:numFmt w:val="bullet"/>
      <w:lvlText w:val="•"/>
      <w:lvlJc w:val="left"/>
      <w:pPr>
        <w:tabs>
          <w:tab w:val="num" w:pos="3600"/>
        </w:tabs>
        <w:ind w:left="3600" w:hanging="360"/>
      </w:pPr>
      <w:rPr>
        <w:rFonts w:ascii="Times New Roman" w:hAnsi="Times New Roman" w:hint="default"/>
      </w:rPr>
    </w:lvl>
    <w:lvl w:ilvl="5" w:tplc="90CA2056" w:tentative="1">
      <w:start w:val="1"/>
      <w:numFmt w:val="bullet"/>
      <w:lvlText w:val="•"/>
      <w:lvlJc w:val="left"/>
      <w:pPr>
        <w:tabs>
          <w:tab w:val="num" w:pos="4320"/>
        </w:tabs>
        <w:ind w:left="4320" w:hanging="360"/>
      </w:pPr>
      <w:rPr>
        <w:rFonts w:ascii="Times New Roman" w:hAnsi="Times New Roman" w:hint="default"/>
      </w:rPr>
    </w:lvl>
    <w:lvl w:ilvl="6" w:tplc="C5222760" w:tentative="1">
      <w:start w:val="1"/>
      <w:numFmt w:val="bullet"/>
      <w:lvlText w:val="•"/>
      <w:lvlJc w:val="left"/>
      <w:pPr>
        <w:tabs>
          <w:tab w:val="num" w:pos="5040"/>
        </w:tabs>
        <w:ind w:left="5040" w:hanging="360"/>
      </w:pPr>
      <w:rPr>
        <w:rFonts w:ascii="Times New Roman" w:hAnsi="Times New Roman" w:hint="default"/>
      </w:rPr>
    </w:lvl>
    <w:lvl w:ilvl="7" w:tplc="D4B23B10" w:tentative="1">
      <w:start w:val="1"/>
      <w:numFmt w:val="bullet"/>
      <w:lvlText w:val="•"/>
      <w:lvlJc w:val="left"/>
      <w:pPr>
        <w:tabs>
          <w:tab w:val="num" w:pos="5760"/>
        </w:tabs>
        <w:ind w:left="5760" w:hanging="360"/>
      </w:pPr>
      <w:rPr>
        <w:rFonts w:ascii="Times New Roman" w:hAnsi="Times New Roman" w:hint="default"/>
      </w:rPr>
    </w:lvl>
    <w:lvl w:ilvl="8" w:tplc="37EA543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2"/>
  </w:num>
  <w:num w:numId="4">
    <w:abstractNumId w:val="9"/>
  </w:num>
  <w:num w:numId="5">
    <w:abstractNumId w:val="18"/>
  </w:num>
  <w:num w:numId="6">
    <w:abstractNumId w:val="10"/>
  </w:num>
  <w:num w:numId="7">
    <w:abstractNumId w:val="3"/>
  </w:num>
  <w:num w:numId="8">
    <w:abstractNumId w:val="11"/>
  </w:num>
  <w:num w:numId="9">
    <w:abstractNumId w:val="15"/>
  </w:num>
  <w:num w:numId="10">
    <w:abstractNumId w:val="8"/>
  </w:num>
  <w:num w:numId="11">
    <w:abstractNumId w:val="24"/>
  </w:num>
  <w:num w:numId="12">
    <w:abstractNumId w:val="17"/>
  </w:num>
  <w:num w:numId="13">
    <w:abstractNumId w:val="0"/>
  </w:num>
  <w:num w:numId="14">
    <w:abstractNumId w:val="1"/>
  </w:num>
  <w:num w:numId="15">
    <w:abstractNumId w:val="13"/>
  </w:num>
  <w:num w:numId="16">
    <w:abstractNumId w:val="5"/>
  </w:num>
  <w:num w:numId="17">
    <w:abstractNumId w:val="4"/>
  </w:num>
  <w:num w:numId="18">
    <w:abstractNumId w:val="16"/>
  </w:num>
  <w:num w:numId="19">
    <w:abstractNumId w:val="12"/>
  </w:num>
  <w:num w:numId="20">
    <w:abstractNumId w:val="22"/>
  </w:num>
  <w:num w:numId="21">
    <w:abstractNumId w:val="20"/>
  </w:num>
  <w:num w:numId="22">
    <w:abstractNumId w:val="23"/>
  </w:num>
  <w:num w:numId="23">
    <w:abstractNumId w:val="21"/>
  </w:num>
  <w:num w:numId="24">
    <w:abstractNumId w:val="19"/>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cialdemokratiet i København">
    <w15:presenceInfo w15:providerId="None" w15:userId="Socialdemokratiet i Københav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21"/>
    <w:rsid w:val="000038A5"/>
    <w:rsid w:val="000057DB"/>
    <w:rsid w:val="00011F71"/>
    <w:rsid w:val="00032844"/>
    <w:rsid w:val="000343F0"/>
    <w:rsid w:val="000613A0"/>
    <w:rsid w:val="0006305C"/>
    <w:rsid w:val="0006680D"/>
    <w:rsid w:val="00083B63"/>
    <w:rsid w:val="000C07DD"/>
    <w:rsid w:val="000C4FD1"/>
    <w:rsid w:val="000C75BF"/>
    <w:rsid w:val="000D61E3"/>
    <w:rsid w:val="000E46B0"/>
    <w:rsid w:val="000E5B3B"/>
    <w:rsid w:val="000E5E55"/>
    <w:rsid w:val="000E7531"/>
    <w:rsid w:val="000F7297"/>
    <w:rsid w:val="00102DB4"/>
    <w:rsid w:val="00104E12"/>
    <w:rsid w:val="001101F1"/>
    <w:rsid w:val="00113B90"/>
    <w:rsid w:val="00117B6F"/>
    <w:rsid w:val="00131A18"/>
    <w:rsid w:val="001339EA"/>
    <w:rsid w:val="00134098"/>
    <w:rsid w:val="001526AE"/>
    <w:rsid w:val="0015690E"/>
    <w:rsid w:val="00157959"/>
    <w:rsid w:val="001676C0"/>
    <w:rsid w:val="00177FAC"/>
    <w:rsid w:val="001807FE"/>
    <w:rsid w:val="0018258A"/>
    <w:rsid w:val="001A405E"/>
    <w:rsid w:val="001B73BF"/>
    <w:rsid w:val="001B7D42"/>
    <w:rsid w:val="001E37C4"/>
    <w:rsid w:val="001F0A40"/>
    <w:rsid w:val="001F351E"/>
    <w:rsid w:val="001F35E9"/>
    <w:rsid w:val="001F79D6"/>
    <w:rsid w:val="00214CBE"/>
    <w:rsid w:val="00217F23"/>
    <w:rsid w:val="002220FC"/>
    <w:rsid w:val="00234921"/>
    <w:rsid w:val="00253A7D"/>
    <w:rsid w:val="002679E6"/>
    <w:rsid w:val="00270F4A"/>
    <w:rsid w:val="00273190"/>
    <w:rsid w:val="0028629F"/>
    <w:rsid w:val="002A4A16"/>
    <w:rsid w:val="002D5CD3"/>
    <w:rsid w:val="00305851"/>
    <w:rsid w:val="00323389"/>
    <w:rsid w:val="003308E9"/>
    <w:rsid w:val="003436D7"/>
    <w:rsid w:val="00345272"/>
    <w:rsid w:val="003848B4"/>
    <w:rsid w:val="00384A8B"/>
    <w:rsid w:val="003872BB"/>
    <w:rsid w:val="00391555"/>
    <w:rsid w:val="003943A9"/>
    <w:rsid w:val="00395AFB"/>
    <w:rsid w:val="003972C7"/>
    <w:rsid w:val="00397EF5"/>
    <w:rsid w:val="003A1FC1"/>
    <w:rsid w:val="003B0B0B"/>
    <w:rsid w:val="003C4972"/>
    <w:rsid w:val="003C5A9A"/>
    <w:rsid w:val="003C6F58"/>
    <w:rsid w:val="003D1325"/>
    <w:rsid w:val="003E3538"/>
    <w:rsid w:val="003E40C7"/>
    <w:rsid w:val="003E52BD"/>
    <w:rsid w:val="003F53E5"/>
    <w:rsid w:val="003F630C"/>
    <w:rsid w:val="00424303"/>
    <w:rsid w:val="0043343E"/>
    <w:rsid w:val="00437ED5"/>
    <w:rsid w:val="00442CD9"/>
    <w:rsid w:val="004509F7"/>
    <w:rsid w:val="00461398"/>
    <w:rsid w:val="00467D59"/>
    <w:rsid w:val="00491031"/>
    <w:rsid w:val="004A0D27"/>
    <w:rsid w:val="004A1BF9"/>
    <w:rsid w:val="004B5674"/>
    <w:rsid w:val="004C1CE9"/>
    <w:rsid w:val="004C4E28"/>
    <w:rsid w:val="004D6559"/>
    <w:rsid w:val="004E0997"/>
    <w:rsid w:val="004E38F7"/>
    <w:rsid w:val="004F0AFB"/>
    <w:rsid w:val="004F372E"/>
    <w:rsid w:val="004F4197"/>
    <w:rsid w:val="004F560B"/>
    <w:rsid w:val="00500D80"/>
    <w:rsid w:val="005172F9"/>
    <w:rsid w:val="00532466"/>
    <w:rsid w:val="005355E5"/>
    <w:rsid w:val="00541BDE"/>
    <w:rsid w:val="00552A94"/>
    <w:rsid w:val="00552F68"/>
    <w:rsid w:val="00554001"/>
    <w:rsid w:val="00554305"/>
    <w:rsid w:val="00554FFA"/>
    <w:rsid w:val="0055522D"/>
    <w:rsid w:val="00566FFD"/>
    <w:rsid w:val="00571C95"/>
    <w:rsid w:val="00575ED5"/>
    <w:rsid w:val="0058170E"/>
    <w:rsid w:val="00581C53"/>
    <w:rsid w:val="005850AB"/>
    <w:rsid w:val="00586B19"/>
    <w:rsid w:val="00591B3F"/>
    <w:rsid w:val="0059481B"/>
    <w:rsid w:val="005951E1"/>
    <w:rsid w:val="005B7795"/>
    <w:rsid w:val="005C05B3"/>
    <w:rsid w:val="005C1A61"/>
    <w:rsid w:val="005D170F"/>
    <w:rsid w:val="005D422A"/>
    <w:rsid w:val="005D4EB9"/>
    <w:rsid w:val="005E119F"/>
    <w:rsid w:val="005E5BB1"/>
    <w:rsid w:val="005F3017"/>
    <w:rsid w:val="005F4F48"/>
    <w:rsid w:val="00603D67"/>
    <w:rsid w:val="00611163"/>
    <w:rsid w:val="0061265E"/>
    <w:rsid w:val="00616341"/>
    <w:rsid w:val="006217D0"/>
    <w:rsid w:val="006238D8"/>
    <w:rsid w:val="00631CA6"/>
    <w:rsid w:val="00643792"/>
    <w:rsid w:val="00656663"/>
    <w:rsid w:val="00664733"/>
    <w:rsid w:val="00672A67"/>
    <w:rsid w:val="006732B3"/>
    <w:rsid w:val="00675ED9"/>
    <w:rsid w:val="00685730"/>
    <w:rsid w:val="006A447C"/>
    <w:rsid w:val="006B23B6"/>
    <w:rsid w:val="006B2BC9"/>
    <w:rsid w:val="006C269C"/>
    <w:rsid w:val="006C26D6"/>
    <w:rsid w:val="006C2BE6"/>
    <w:rsid w:val="006F1588"/>
    <w:rsid w:val="006F359A"/>
    <w:rsid w:val="0071073B"/>
    <w:rsid w:val="0071254B"/>
    <w:rsid w:val="00730AC8"/>
    <w:rsid w:val="00733585"/>
    <w:rsid w:val="007337D0"/>
    <w:rsid w:val="007554C4"/>
    <w:rsid w:val="007619BF"/>
    <w:rsid w:val="00776495"/>
    <w:rsid w:val="00780DB5"/>
    <w:rsid w:val="007836E4"/>
    <w:rsid w:val="00794F80"/>
    <w:rsid w:val="00795A3D"/>
    <w:rsid w:val="007A5EF1"/>
    <w:rsid w:val="007A7380"/>
    <w:rsid w:val="007B66C1"/>
    <w:rsid w:val="007C1C52"/>
    <w:rsid w:val="007C6709"/>
    <w:rsid w:val="007D2D55"/>
    <w:rsid w:val="007E0A41"/>
    <w:rsid w:val="007E78EE"/>
    <w:rsid w:val="007F48EE"/>
    <w:rsid w:val="00805BF5"/>
    <w:rsid w:val="00817C46"/>
    <w:rsid w:val="00840101"/>
    <w:rsid w:val="008476AC"/>
    <w:rsid w:val="00852A48"/>
    <w:rsid w:val="00855456"/>
    <w:rsid w:val="00856A83"/>
    <w:rsid w:val="008834CA"/>
    <w:rsid w:val="0088476D"/>
    <w:rsid w:val="00884E9D"/>
    <w:rsid w:val="0088557A"/>
    <w:rsid w:val="00893938"/>
    <w:rsid w:val="008952E2"/>
    <w:rsid w:val="008A3BC1"/>
    <w:rsid w:val="008B14E4"/>
    <w:rsid w:val="008B20F8"/>
    <w:rsid w:val="008B6A32"/>
    <w:rsid w:val="008C165B"/>
    <w:rsid w:val="008C253F"/>
    <w:rsid w:val="008C78DC"/>
    <w:rsid w:val="008D023C"/>
    <w:rsid w:val="008D0618"/>
    <w:rsid w:val="008D42C3"/>
    <w:rsid w:val="009128C3"/>
    <w:rsid w:val="0091372B"/>
    <w:rsid w:val="00915E68"/>
    <w:rsid w:val="00920036"/>
    <w:rsid w:val="00922A6F"/>
    <w:rsid w:val="009305B5"/>
    <w:rsid w:val="009309A2"/>
    <w:rsid w:val="00943118"/>
    <w:rsid w:val="00944B05"/>
    <w:rsid w:val="00945A00"/>
    <w:rsid w:val="0095530E"/>
    <w:rsid w:val="00963952"/>
    <w:rsid w:val="00977AD5"/>
    <w:rsid w:val="009818E4"/>
    <w:rsid w:val="00983B97"/>
    <w:rsid w:val="009866CA"/>
    <w:rsid w:val="00990BF0"/>
    <w:rsid w:val="009A7F7B"/>
    <w:rsid w:val="009B096D"/>
    <w:rsid w:val="009B256B"/>
    <w:rsid w:val="009B28C1"/>
    <w:rsid w:val="009C79E6"/>
    <w:rsid w:val="009D6CD9"/>
    <w:rsid w:val="009E2A4B"/>
    <w:rsid w:val="009E7C92"/>
    <w:rsid w:val="009F5401"/>
    <w:rsid w:val="009F673E"/>
    <w:rsid w:val="00A030FA"/>
    <w:rsid w:val="00A04015"/>
    <w:rsid w:val="00A07507"/>
    <w:rsid w:val="00A10C71"/>
    <w:rsid w:val="00A20A13"/>
    <w:rsid w:val="00A42478"/>
    <w:rsid w:val="00A52AD2"/>
    <w:rsid w:val="00A5762A"/>
    <w:rsid w:val="00A61F86"/>
    <w:rsid w:val="00A7114D"/>
    <w:rsid w:val="00A72DED"/>
    <w:rsid w:val="00A83490"/>
    <w:rsid w:val="00A84E1E"/>
    <w:rsid w:val="00A95148"/>
    <w:rsid w:val="00A96232"/>
    <w:rsid w:val="00AA6206"/>
    <w:rsid w:val="00AB75F5"/>
    <w:rsid w:val="00AC2D66"/>
    <w:rsid w:val="00AC7F29"/>
    <w:rsid w:val="00AD1088"/>
    <w:rsid w:val="00AD162C"/>
    <w:rsid w:val="00AD334F"/>
    <w:rsid w:val="00AF3139"/>
    <w:rsid w:val="00AF321E"/>
    <w:rsid w:val="00AF35E0"/>
    <w:rsid w:val="00B123A8"/>
    <w:rsid w:val="00B16A0E"/>
    <w:rsid w:val="00B17C99"/>
    <w:rsid w:val="00B42C89"/>
    <w:rsid w:val="00B75625"/>
    <w:rsid w:val="00B96205"/>
    <w:rsid w:val="00BB6D8B"/>
    <w:rsid w:val="00BC0BAD"/>
    <w:rsid w:val="00BD0557"/>
    <w:rsid w:val="00BD38CE"/>
    <w:rsid w:val="00BE1B18"/>
    <w:rsid w:val="00BF0F09"/>
    <w:rsid w:val="00C05A74"/>
    <w:rsid w:val="00C17C0E"/>
    <w:rsid w:val="00C203D7"/>
    <w:rsid w:val="00C2507D"/>
    <w:rsid w:val="00C25F29"/>
    <w:rsid w:val="00C31D2D"/>
    <w:rsid w:val="00C34691"/>
    <w:rsid w:val="00C4004D"/>
    <w:rsid w:val="00C4010B"/>
    <w:rsid w:val="00C40B8D"/>
    <w:rsid w:val="00C63D97"/>
    <w:rsid w:val="00C65317"/>
    <w:rsid w:val="00C71C95"/>
    <w:rsid w:val="00C80DC6"/>
    <w:rsid w:val="00C83C60"/>
    <w:rsid w:val="00C8610A"/>
    <w:rsid w:val="00C87B9B"/>
    <w:rsid w:val="00CA3D6D"/>
    <w:rsid w:val="00CE18DB"/>
    <w:rsid w:val="00CE3ECF"/>
    <w:rsid w:val="00CE5D4D"/>
    <w:rsid w:val="00CF0BF8"/>
    <w:rsid w:val="00CF6BE2"/>
    <w:rsid w:val="00CF6C92"/>
    <w:rsid w:val="00D0091F"/>
    <w:rsid w:val="00D0465F"/>
    <w:rsid w:val="00D117A5"/>
    <w:rsid w:val="00D23F6D"/>
    <w:rsid w:val="00D31BCD"/>
    <w:rsid w:val="00D328B6"/>
    <w:rsid w:val="00D339AA"/>
    <w:rsid w:val="00D368C9"/>
    <w:rsid w:val="00D37BB2"/>
    <w:rsid w:val="00D556FC"/>
    <w:rsid w:val="00D73A0E"/>
    <w:rsid w:val="00D77274"/>
    <w:rsid w:val="00D779B2"/>
    <w:rsid w:val="00D91489"/>
    <w:rsid w:val="00D94A5D"/>
    <w:rsid w:val="00DA3B10"/>
    <w:rsid w:val="00DA6357"/>
    <w:rsid w:val="00DD454B"/>
    <w:rsid w:val="00DD5FFA"/>
    <w:rsid w:val="00DD7F0C"/>
    <w:rsid w:val="00DE29DB"/>
    <w:rsid w:val="00DE38DF"/>
    <w:rsid w:val="00E044EE"/>
    <w:rsid w:val="00E079BF"/>
    <w:rsid w:val="00E10454"/>
    <w:rsid w:val="00E12B0C"/>
    <w:rsid w:val="00E13D85"/>
    <w:rsid w:val="00E23803"/>
    <w:rsid w:val="00E24E02"/>
    <w:rsid w:val="00E27406"/>
    <w:rsid w:val="00E443DB"/>
    <w:rsid w:val="00E5258C"/>
    <w:rsid w:val="00E5287C"/>
    <w:rsid w:val="00E918EB"/>
    <w:rsid w:val="00E94FE0"/>
    <w:rsid w:val="00E961CD"/>
    <w:rsid w:val="00EA7461"/>
    <w:rsid w:val="00EB165C"/>
    <w:rsid w:val="00EC15BD"/>
    <w:rsid w:val="00EE07AA"/>
    <w:rsid w:val="00EE3764"/>
    <w:rsid w:val="00EE3A0A"/>
    <w:rsid w:val="00EE7B7A"/>
    <w:rsid w:val="00EF5213"/>
    <w:rsid w:val="00F030FD"/>
    <w:rsid w:val="00F04E35"/>
    <w:rsid w:val="00F10189"/>
    <w:rsid w:val="00F15D12"/>
    <w:rsid w:val="00F1798E"/>
    <w:rsid w:val="00F20B39"/>
    <w:rsid w:val="00F21A32"/>
    <w:rsid w:val="00F3591C"/>
    <w:rsid w:val="00F362CC"/>
    <w:rsid w:val="00F42BA4"/>
    <w:rsid w:val="00F44BCE"/>
    <w:rsid w:val="00F545D9"/>
    <w:rsid w:val="00F562AC"/>
    <w:rsid w:val="00F62140"/>
    <w:rsid w:val="00F66042"/>
    <w:rsid w:val="00F7314B"/>
    <w:rsid w:val="00F73E8C"/>
    <w:rsid w:val="00F8204D"/>
    <w:rsid w:val="00F83A57"/>
    <w:rsid w:val="00F85094"/>
    <w:rsid w:val="00F94CC3"/>
    <w:rsid w:val="00FA143A"/>
    <w:rsid w:val="00FA5A56"/>
    <w:rsid w:val="00FA79DB"/>
    <w:rsid w:val="00FB438C"/>
    <w:rsid w:val="00FB4585"/>
    <w:rsid w:val="00FB4626"/>
    <w:rsid w:val="00FC0BA5"/>
    <w:rsid w:val="00FC0DF6"/>
    <w:rsid w:val="00FC5520"/>
    <w:rsid w:val="00FD1847"/>
    <w:rsid w:val="00FD653F"/>
    <w:rsid w:val="00FF0F2D"/>
    <w:rsid w:val="00FF50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8FF4"/>
  <w15:chartTrackingRefBased/>
  <w15:docId w15:val="{07464CE9-28B7-2748-A2AB-B7C8563A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EE"/>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34921"/>
    <w:pPr>
      <w:tabs>
        <w:tab w:val="center" w:pos="4819"/>
        <w:tab w:val="right" w:pos="9638"/>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234921"/>
  </w:style>
  <w:style w:type="paragraph" w:styleId="Sidefod">
    <w:name w:val="footer"/>
    <w:basedOn w:val="Normal"/>
    <w:link w:val="SidefodTegn"/>
    <w:uiPriority w:val="99"/>
    <w:unhideWhenUsed/>
    <w:rsid w:val="00234921"/>
    <w:pPr>
      <w:tabs>
        <w:tab w:val="center" w:pos="4819"/>
        <w:tab w:val="right" w:pos="9638"/>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234921"/>
  </w:style>
  <w:style w:type="paragraph" w:styleId="NormalWeb">
    <w:name w:val="Normal (Web)"/>
    <w:basedOn w:val="Normal"/>
    <w:uiPriority w:val="99"/>
    <w:unhideWhenUsed/>
    <w:rsid w:val="00234921"/>
    <w:pPr>
      <w:spacing w:before="100" w:beforeAutospacing="1" w:after="100" w:afterAutospacing="1"/>
    </w:pPr>
  </w:style>
  <w:style w:type="paragraph" w:styleId="Listeafsnit">
    <w:name w:val="List Paragraph"/>
    <w:basedOn w:val="Normal"/>
    <w:uiPriority w:val="34"/>
    <w:qFormat/>
    <w:rsid w:val="00AF321E"/>
    <w:pPr>
      <w:ind w:left="720"/>
      <w:contextualSpacing/>
    </w:pPr>
    <w:rPr>
      <w:rFonts w:asciiTheme="minorHAnsi" w:eastAsiaTheme="minorHAnsi" w:hAnsiTheme="minorHAnsi" w:cstheme="minorBidi"/>
      <w:lang w:eastAsia="en-US"/>
    </w:rPr>
  </w:style>
  <w:style w:type="character" w:styleId="Sidetal">
    <w:name w:val="page number"/>
    <w:basedOn w:val="Standardskrifttypeiafsnit"/>
    <w:uiPriority w:val="99"/>
    <w:semiHidden/>
    <w:unhideWhenUsed/>
    <w:rsid w:val="006C269C"/>
  </w:style>
  <w:style w:type="character" w:customStyle="1" w:styleId="apple-converted-space">
    <w:name w:val="apple-converted-space"/>
    <w:basedOn w:val="Standardskrifttypeiafsnit"/>
    <w:rsid w:val="00E10454"/>
  </w:style>
  <w:style w:type="character" w:styleId="Strk">
    <w:name w:val="Strong"/>
    <w:basedOn w:val="Standardskrifttypeiafsnit"/>
    <w:uiPriority w:val="22"/>
    <w:qFormat/>
    <w:rsid w:val="00C83C60"/>
    <w:rPr>
      <w:b/>
      <w:bCs/>
    </w:rPr>
  </w:style>
  <w:style w:type="paragraph" w:styleId="Markeringsbobletekst">
    <w:name w:val="Balloon Text"/>
    <w:basedOn w:val="Normal"/>
    <w:link w:val="MarkeringsbobletekstTegn"/>
    <w:uiPriority w:val="99"/>
    <w:semiHidden/>
    <w:unhideWhenUsed/>
    <w:rsid w:val="004A0D27"/>
    <w:rPr>
      <w:rFonts w:eastAsiaTheme="minorHAnsi"/>
      <w:sz w:val="18"/>
      <w:szCs w:val="18"/>
      <w:lang w:eastAsia="en-US"/>
    </w:rPr>
  </w:style>
  <w:style w:type="character" w:customStyle="1" w:styleId="MarkeringsbobletekstTegn">
    <w:name w:val="Markeringsbobletekst Tegn"/>
    <w:basedOn w:val="Standardskrifttypeiafsnit"/>
    <w:link w:val="Markeringsbobletekst"/>
    <w:uiPriority w:val="99"/>
    <w:semiHidden/>
    <w:rsid w:val="004A0D27"/>
    <w:rPr>
      <w:rFonts w:ascii="Times New Roman" w:hAnsi="Times New Roman" w:cs="Times New Roman"/>
      <w:sz w:val="18"/>
      <w:szCs w:val="18"/>
    </w:rPr>
  </w:style>
  <w:style w:type="character" w:customStyle="1" w:styleId="im">
    <w:name w:val="im"/>
    <w:basedOn w:val="Standardskrifttypeiafsnit"/>
    <w:rsid w:val="00FA5A56"/>
  </w:style>
  <w:style w:type="character" w:styleId="Linjenummer">
    <w:name w:val="line number"/>
    <w:basedOn w:val="Standardskrifttypeiafsnit"/>
    <w:uiPriority w:val="99"/>
    <w:semiHidden/>
    <w:unhideWhenUsed/>
    <w:rsid w:val="00E918EB"/>
  </w:style>
  <w:style w:type="character" w:styleId="Kommentarhenvisning">
    <w:name w:val="annotation reference"/>
    <w:basedOn w:val="Standardskrifttypeiafsnit"/>
    <w:uiPriority w:val="99"/>
    <w:semiHidden/>
    <w:unhideWhenUsed/>
    <w:rsid w:val="00C8610A"/>
    <w:rPr>
      <w:sz w:val="16"/>
      <w:szCs w:val="16"/>
    </w:rPr>
  </w:style>
  <w:style w:type="paragraph" w:styleId="Kommentartekst">
    <w:name w:val="annotation text"/>
    <w:basedOn w:val="Normal"/>
    <w:link w:val="KommentartekstTegn"/>
    <w:uiPriority w:val="99"/>
    <w:semiHidden/>
    <w:unhideWhenUsed/>
    <w:rsid w:val="00C8610A"/>
    <w:rPr>
      <w:sz w:val="20"/>
      <w:szCs w:val="20"/>
    </w:rPr>
  </w:style>
  <w:style w:type="character" w:customStyle="1" w:styleId="KommentartekstTegn">
    <w:name w:val="Kommentartekst Tegn"/>
    <w:basedOn w:val="Standardskrifttypeiafsnit"/>
    <w:link w:val="Kommentartekst"/>
    <w:uiPriority w:val="99"/>
    <w:semiHidden/>
    <w:rsid w:val="00C8610A"/>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C8610A"/>
    <w:rPr>
      <w:b/>
      <w:bCs/>
    </w:rPr>
  </w:style>
  <w:style w:type="character" w:customStyle="1" w:styleId="KommentaremneTegn">
    <w:name w:val="Kommentaremne Tegn"/>
    <w:basedOn w:val="KommentartekstTegn"/>
    <w:link w:val="Kommentaremne"/>
    <w:uiPriority w:val="99"/>
    <w:semiHidden/>
    <w:rsid w:val="00C8610A"/>
    <w:rPr>
      <w:rFonts w:ascii="Times New Roman" w:eastAsia="Times New Roman" w:hAnsi="Times New Roman" w:cs="Times New Roman"/>
      <w:b/>
      <w:bCs/>
      <w:sz w:val="20"/>
      <w:szCs w:val="20"/>
      <w:lang w:eastAsia="da-DK"/>
    </w:rPr>
  </w:style>
  <w:style w:type="paragraph" w:styleId="Korrektur">
    <w:name w:val="Revision"/>
    <w:hidden/>
    <w:uiPriority w:val="99"/>
    <w:semiHidden/>
    <w:rsid w:val="00C40B8D"/>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814">
      <w:bodyDiv w:val="1"/>
      <w:marLeft w:val="0"/>
      <w:marRight w:val="0"/>
      <w:marTop w:val="0"/>
      <w:marBottom w:val="0"/>
      <w:divBdr>
        <w:top w:val="none" w:sz="0" w:space="0" w:color="auto"/>
        <w:left w:val="none" w:sz="0" w:space="0" w:color="auto"/>
        <w:bottom w:val="none" w:sz="0" w:space="0" w:color="auto"/>
        <w:right w:val="none" w:sz="0" w:space="0" w:color="auto"/>
      </w:divBdr>
    </w:div>
    <w:div w:id="47921023">
      <w:bodyDiv w:val="1"/>
      <w:marLeft w:val="0"/>
      <w:marRight w:val="0"/>
      <w:marTop w:val="0"/>
      <w:marBottom w:val="0"/>
      <w:divBdr>
        <w:top w:val="none" w:sz="0" w:space="0" w:color="auto"/>
        <w:left w:val="none" w:sz="0" w:space="0" w:color="auto"/>
        <w:bottom w:val="none" w:sz="0" w:space="0" w:color="auto"/>
        <w:right w:val="none" w:sz="0" w:space="0" w:color="auto"/>
      </w:divBdr>
      <w:divsChild>
        <w:div w:id="1474836641">
          <w:marLeft w:val="547"/>
          <w:marRight w:val="0"/>
          <w:marTop w:val="0"/>
          <w:marBottom w:val="0"/>
          <w:divBdr>
            <w:top w:val="none" w:sz="0" w:space="0" w:color="auto"/>
            <w:left w:val="none" w:sz="0" w:space="0" w:color="auto"/>
            <w:bottom w:val="none" w:sz="0" w:space="0" w:color="auto"/>
            <w:right w:val="none" w:sz="0" w:space="0" w:color="auto"/>
          </w:divBdr>
        </w:div>
      </w:divsChild>
    </w:div>
    <w:div w:id="63796939">
      <w:bodyDiv w:val="1"/>
      <w:marLeft w:val="0"/>
      <w:marRight w:val="0"/>
      <w:marTop w:val="0"/>
      <w:marBottom w:val="0"/>
      <w:divBdr>
        <w:top w:val="none" w:sz="0" w:space="0" w:color="auto"/>
        <w:left w:val="none" w:sz="0" w:space="0" w:color="auto"/>
        <w:bottom w:val="none" w:sz="0" w:space="0" w:color="auto"/>
        <w:right w:val="none" w:sz="0" w:space="0" w:color="auto"/>
      </w:divBdr>
      <w:divsChild>
        <w:div w:id="197016264">
          <w:marLeft w:val="0"/>
          <w:marRight w:val="0"/>
          <w:marTop w:val="0"/>
          <w:marBottom w:val="0"/>
          <w:divBdr>
            <w:top w:val="none" w:sz="0" w:space="0" w:color="auto"/>
            <w:left w:val="none" w:sz="0" w:space="0" w:color="auto"/>
            <w:bottom w:val="none" w:sz="0" w:space="0" w:color="auto"/>
            <w:right w:val="none" w:sz="0" w:space="0" w:color="auto"/>
          </w:divBdr>
          <w:divsChild>
            <w:div w:id="2086535932">
              <w:marLeft w:val="0"/>
              <w:marRight w:val="0"/>
              <w:marTop w:val="0"/>
              <w:marBottom w:val="0"/>
              <w:divBdr>
                <w:top w:val="none" w:sz="0" w:space="0" w:color="auto"/>
                <w:left w:val="none" w:sz="0" w:space="0" w:color="auto"/>
                <w:bottom w:val="none" w:sz="0" w:space="0" w:color="auto"/>
                <w:right w:val="none" w:sz="0" w:space="0" w:color="auto"/>
              </w:divBdr>
              <w:divsChild>
                <w:div w:id="9118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275">
          <w:marLeft w:val="0"/>
          <w:marRight w:val="0"/>
          <w:marTop w:val="0"/>
          <w:marBottom w:val="0"/>
          <w:divBdr>
            <w:top w:val="none" w:sz="0" w:space="0" w:color="auto"/>
            <w:left w:val="none" w:sz="0" w:space="0" w:color="auto"/>
            <w:bottom w:val="none" w:sz="0" w:space="0" w:color="auto"/>
            <w:right w:val="none" w:sz="0" w:space="0" w:color="auto"/>
          </w:divBdr>
          <w:divsChild>
            <w:div w:id="1592279494">
              <w:marLeft w:val="0"/>
              <w:marRight w:val="0"/>
              <w:marTop w:val="0"/>
              <w:marBottom w:val="0"/>
              <w:divBdr>
                <w:top w:val="none" w:sz="0" w:space="0" w:color="auto"/>
                <w:left w:val="none" w:sz="0" w:space="0" w:color="auto"/>
                <w:bottom w:val="none" w:sz="0" w:space="0" w:color="auto"/>
                <w:right w:val="none" w:sz="0" w:space="0" w:color="auto"/>
              </w:divBdr>
              <w:divsChild>
                <w:div w:id="8430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5218">
      <w:bodyDiv w:val="1"/>
      <w:marLeft w:val="0"/>
      <w:marRight w:val="0"/>
      <w:marTop w:val="0"/>
      <w:marBottom w:val="0"/>
      <w:divBdr>
        <w:top w:val="none" w:sz="0" w:space="0" w:color="auto"/>
        <w:left w:val="none" w:sz="0" w:space="0" w:color="auto"/>
        <w:bottom w:val="none" w:sz="0" w:space="0" w:color="auto"/>
        <w:right w:val="none" w:sz="0" w:space="0" w:color="auto"/>
      </w:divBdr>
      <w:divsChild>
        <w:div w:id="1554657937">
          <w:marLeft w:val="0"/>
          <w:marRight w:val="0"/>
          <w:marTop w:val="0"/>
          <w:marBottom w:val="0"/>
          <w:divBdr>
            <w:top w:val="none" w:sz="0" w:space="0" w:color="auto"/>
            <w:left w:val="none" w:sz="0" w:space="0" w:color="auto"/>
            <w:bottom w:val="none" w:sz="0" w:space="0" w:color="auto"/>
            <w:right w:val="none" w:sz="0" w:space="0" w:color="auto"/>
          </w:divBdr>
          <w:divsChild>
            <w:div w:id="655109666">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9202">
          <w:marLeft w:val="0"/>
          <w:marRight w:val="0"/>
          <w:marTop w:val="0"/>
          <w:marBottom w:val="0"/>
          <w:divBdr>
            <w:top w:val="none" w:sz="0" w:space="0" w:color="auto"/>
            <w:left w:val="none" w:sz="0" w:space="0" w:color="auto"/>
            <w:bottom w:val="none" w:sz="0" w:space="0" w:color="auto"/>
            <w:right w:val="none" w:sz="0" w:space="0" w:color="auto"/>
          </w:divBdr>
          <w:divsChild>
            <w:div w:id="249002739">
              <w:marLeft w:val="0"/>
              <w:marRight w:val="0"/>
              <w:marTop w:val="0"/>
              <w:marBottom w:val="0"/>
              <w:divBdr>
                <w:top w:val="none" w:sz="0" w:space="0" w:color="auto"/>
                <w:left w:val="none" w:sz="0" w:space="0" w:color="auto"/>
                <w:bottom w:val="none" w:sz="0" w:space="0" w:color="auto"/>
                <w:right w:val="none" w:sz="0" w:space="0" w:color="auto"/>
              </w:divBdr>
              <w:divsChild>
                <w:div w:id="21235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447">
      <w:bodyDiv w:val="1"/>
      <w:marLeft w:val="0"/>
      <w:marRight w:val="0"/>
      <w:marTop w:val="0"/>
      <w:marBottom w:val="0"/>
      <w:divBdr>
        <w:top w:val="none" w:sz="0" w:space="0" w:color="auto"/>
        <w:left w:val="none" w:sz="0" w:space="0" w:color="auto"/>
        <w:bottom w:val="none" w:sz="0" w:space="0" w:color="auto"/>
        <w:right w:val="none" w:sz="0" w:space="0" w:color="auto"/>
      </w:divBdr>
    </w:div>
    <w:div w:id="271087299">
      <w:bodyDiv w:val="1"/>
      <w:marLeft w:val="0"/>
      <w:marRight w:val="0"/>
      <w:marTop w:val="0"/>
      <w:marBottom w:val="0"/>
      <w:divBdr>
        <w:top w:val="none" w:sz="0" w:space="0" w:color="auto"/>
        <w:left w:val="none" w:sz="0" w:space="0" w:color="auto"/>
        <w:bottom w:val="none" w:sz="0" w:space="0" w:color="auto"/>
        <w:right w:val="none" w:sz="0" w:space="0" w:color="auto"/>
      </w:divBdr>
      <w:divsChild>
        <w:div w:id="946237106">
          <w:marLeft w:val="0"/>
          <w:marRight w:val="0"/>
          <w:marTop w:val="0"/>
          <w:marBottom w:val="0"/>
          <w:divBdr>
            <w:top w:val="none" w:sz="0" w:space="0" w:color="auto"/>
            <w:left w:val="none" w:sz="0" w:space="0" w:color="auto"/>
            <w:bottom w:val="none" w:sz="0" w:space="0" w:color="auto"/>
            <w:right w:val="none" w:sz="0" w:space="0" w:color="auto"/>
          </w:divBdr>
          <w:divsChild>
            <w:div w:id="2144806916">
              <w:marLeft w:val="0"/>
              <w:marRight w:val="0"/>
              <w:marTop w:val="0"/>
              <w:marBottom w:val="0"/>
              <w:divBdr>
                <w:top w:val="none" w:sz="0" w:space="0" w:color="auto"/>
                <w:left w:val="none" w:sz="0" w:space="0" w:color="auto"/>
                <w:bottom w:val="none" w:sz="0" w:space="0" w:color="auto"/>
                <w:right w:val="none" w:sz="0" w:space="0" w:color="auto"/>
              </w:divBdr>
              <w:divsChild>
                <w:div w:id="6340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1604">
          <w:marLeft w:val="0"/>
          <w:marRight w:val="0"/>
          <w:marTop w:val="0"/>
          <w:marBottom w:val="0"/>
          <w:divBdr>
            <w:top w:val="none" w:sz="0" w:space="0" w:color="auto"/>
            <w:left w:val="none" w:sz="0" w:space="0" w:color="auto"/>
            <w:bottom w:val="none" w:sz="0" w:space="0" w:color="auto"/>
            <w:right w:val="none" w:sz="0" w:space="0" w:color="auto"/>
          </w:divBdr>
          <w:divsChild>
            <w:div w:id="982126407">
              <w:marLeft w:val="0"/>
              <w:marRight w:val="0"/>
              <w:marTop w:val="0"/>
              <w:marBottom w:val="0"/>
              <w:divBdr>
                <w:top w:val="none" w:sz="0" w:space="0" w:color="auto"/>
                <w:left w:val="none" w:sz="0" w:space="0" w:color="auto"/>
                <w:bottom w:val="none" w:sz="0" w:space="0" w:color="auto"/>
                <w:right w:val="none" w:sz="0" w:space="0" w:color="auto"/>
              </w:divBdr>
              <w:divsChild>
                <w:div w:id="12656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4780">
      <w:bodyDiv w:val="1"/>
      <w:marLeft w:val="0"/>
      <w:marRight w:val="0"/>
      <w:marTop w:val="0"/>
      <w:marBottom w:val="0"/>
      <w:divBdr>
        <w:top w:val="none" w:sz="0" w:space="0" w:color="auto"/>
        <w:left w:val="none" w:sz="0" w:space="0" w:color="auto"/>
        <w:bottom w:val="none" w:sz="0" w:space="0" w:color="auto"/>
        <w:right w:val="none" w:sz="0" w:space="0" w:color="auto"/>
      </w:divBdr>
      <w:divsChild>
        <w:div w:id="707340198">
          <w:marLeft w:val="0"/>
          <w:marRight w:val="0"/>
          <w:marTop w:val="0"/>
          <w:marBottom w:val="0"/>
          <w:divBdr>
            <w:top w:val="none" w:sz="0" w:space="0" w:color="auto"/>
            <w:left w:val="none" w:sz="0" w:space="0" w:color="auto"/>
            <w:bottom w:val="none" w:sz="0" w:space="0" w:color="auto"/>
            <w:right w:val="none" w:sz="0" w:space="0" w:color="auto"/>
          </w:divBdr>
          <w:divsChild>
            <w:div w:id="857155478">
              <w:marLeft w:val="0"/>
              <w:marRight w:val="0"/>
              <w:marTop w:val="0"/>
              <w:marBottom w:val="0"/>
              <w:divBdr>
                <w:top w:val="none" w:sz="0" w:space="0" w:color="auto"/>
                <w:left w:val="none" w:sz="0" w:space="0" w:color="auto"/>
                <w:bottom w:val="none" w:sz="0" w:space="0" w:color="auto"/>
                <w:right w:val="none" w:sz="0" w:space="0" w:color="auto"/>
              </w:divBdr>
              <w:divsChild>
                <w:div w:id="18892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2613">
      <w:bodyDiv w:val="1"/>
      <w:marLeft w:val="0"/>
      <w:marRight w:val="0"/>
      <w:marTop w:val="0"/>
      <w:marBottom w:val="0"/>
      <w:divBdr>
        <w:top w:val="none" w:sz="0" w:space="0" w:color="auto"/>
        <w:left w:val="none" w:sz="0" w:space="0" w:color="auto"/>
        <w:bottom w:val="none" w:sz="0" w:space="0" w:color="auto"/>
        <w:right w:val="none" w:sz="0" w:space="0" w:color="auto"/>
      </w:divBdr>
    </w:div>
    <w:div w:id="412508844">
      <w:bodyDiv w:val="1"/>
      <w:marLeft w:val="0"/>
      <w:marRight w:val="0"/>
      <w:marTop w:val="0"/>
      <w:marBottom w:val="0"/>
      <w:divBdr>
        <w:top w:val="none" w:sz="0" w:space="0" w:color="auto"/>
        <w:left w:val="none" w:sz="0" w:space="0" w:color="auto"/>
        <w:bottom w:val="none" w:sz="0" w:space="0" w:color="auto"/>
        <w:right w:val="none" w:sz="0" w:space="0" w:color="auto"/>
      </w:divBdr>
      <w:divsChild>
        <w:div w:id="1820922702">
          <w:marLeft w:val="0"/>
          <w:marRight w:val="0"/>
          <w:marTop w:val="0"/>
          <w:marBottom w:val="0"/>
          <w:divBdr>
            <w:top w:val="none" w:sz="0" w:space="0" w:color="auto"/>
            <w:left w:val="none" w:sz="0" w:space="0" w:color="auto"/>
            <w:bottom w:val="none" w:sz="0" w:space="0" w:color="auto"/>
            <w:right w:val="none" w:sz="0" w:space="0" w:color="auto"/>
          </w:divBdr>
          <w:divsChild>
            <w:div w:id="56437709">
              <w:marLeft w:val="0"/>
              <w:marRight w:val="0"/>
              <w:marTop w:val="0"/>
              <w:marBottom w:val="0"/>
              <w:divBdr>
                <w:top w:val="none" w:sz="0" w:space="0" w:color="auto"/>
                <w:left w:val="none" w:sz="0" w:space="0" w:color="auto"/>
                <w:bottom w:val="none" w:sz="0" w:space="0" w:color="auto"/>
                <w:right w:val="none" w:sz="0" w:space="0" w:color="auto"/>
              </w:divBdr>
              <w:divsChild>
                <w:div w:id="17489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8874">
      <w:bodyDiv w:val="1"/>
      <w:marLeft w:val="0"/>
      <w:marRight w:val="0"/>
      <w:marTop w:val="0"/>
      <w:marBottom w:val="0"/>
      <w:divBdr>
        <w:top w:val="none" w:sz="0" w:space="0" w:color="auto"/>
        <w:left w:val="none" w:sz="0" w:space="0" w:color="auto"/>
        <w:bottom w:val="none" w:sz="0" w:space="0" w:color="auto"/>
        <w:right w:val="none" w:sz="0" w:space="0" w:color="auto"/>
      </w:divBdr>
      <w:divsChild>
        <w:div w:id="2086369075">
          <w:marLeft w:val="0"/>
          <w:marRight w:val="0"/>
          <w:marTop w:val="0"/>
          <w:marBottom w:val="0"/>
          <w:divBdr>
            <w:top w:val="none" w:sz="0" w:space="0" w:color="auto"/>
            <w:left w:val="none" w:sz="0" w:space="0" w:color="auto"/>
            <w:bottom w:val="none" w:sz="0" w:space="0" w:color="auto"/>
            <w:right w:val="none" w:sz="0" w:space="0" w:color="auto"/>
          </w:divBdr>
          <w:divsChild>
            <w:div w:id="561792715">
              <w:marLeft w:val="0"/>
              <w:marRight w:val="0"/>
              <w:marTop w:val="0"/>
              <w:marBottom w:val="0"/>
              <w:divBdr>
                <w:top w:val="none" w:sz="0" w:space="0" w:color="auto"/>
                <w:left w:val="none" w:sz="0" w:space="0" w:color="auto"/>
                <w:bottom w:val="none" w:sz="0" w:space="0" w:color="auto"/>
                <w:right w:val="none" w:sz="0" w:space="0" w:color="auto"/>
              </w:divBdr>
              <w:divsChild>
                <w:div w:id="677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1386">
      <w:bodyDiv w:val="1"/>
      <w:marLeft w:val="0"/>
      <w:marRight w:val="0"/>
      <w:marTop w:val="0"/>
      <w:marBottom w:val="0"/>
      <w:divBdr>
        <w:top w:val="none" w:sz="0" w:space="0" w:color="auto"/>
        <w:left w:val="none" w:sz="0" w:space="0" w:color="auto"/>
        <w:bottom w:val="none" w:sz="0" w:space="0" w:color="auto"/>
        <w:right w:val="none" w:sz="0" w:space="0" w:color="auto"/>
      </w:divBdr>
      <w:divsChild>
        <w:div w:id="1984187912">
          <w:marLeft w:val="547"/>
          <w:marRight w:val="0"/>
          <w:marTop w:val="0"/>
          <w:marBottom w:val="0"/>
          <w:divBdr>
            <w:top w:val="none" w:sz="0" w:space="0" w:color="auto"/>
            <w:left w:val="none" w:sz="0" w:space="0" w:color="auto"/>
            <w:bottom w:val="none" w:sz="0" w:space="0" w:color="auto"/>
            <w:right w:val="none" w:sz="0" w:space="0" w:color="auto"/>
          </w:divBdr>
        </w:div>
      </w:divsChild>
    </w:div>
    <w:div w:id="523246394">
      <w:bodyDiv w:val="1"/>
      <w:marLeft w:val="0"/>
      <w:marRight w:val="0"/>
      <w:marTop w:val="0"/>
      <w:marBottom w:val="0"/>
      <w:divBdr>
        <w:top w:val="none" w:sz="0" w:space="0" w:color="auto"/>
        <w:left w:val="none" w:sz="0" w:space="0" w:color="auto"/>
        <w:bottom w:val="none" w:sz="0" w:space="0" w:color="auto"/>
        <w:right w:val="none" w:sz="0" w:space="0" w:color="auto"/>
      </w:divBdr>
      <w:divsChild>
        <w:div w:id="481893586">
          <w:marLeft w:val="0"/>
          <w:marRight w:val="0"/>
          <w:marTop w:val="0"/>
          <w:marBottom w:val="0"/>
          <w:divBdr>
            <w:top w:val="none" w:sz="0" w:space="0" w:color="auto"/>
            <w:left w:val="none" w:sz="0" w:space="0" w:color="auto"/>
            <w:bottom w:val="none" w:sz="0" w:space="0" w:color="auto"/>
            <w:right w:val="none" w:sz="0" w:space="0" w:color="auto"/>
          </w:divBdr>
          <w:divsChild>
            <w:div w:id="1743797159">
              <w:marLeft w:val="0"/>
              <w:marRight w:val="0"/>
              <w:marTop w:val="0"/>
              <w:marBottom w:val="0"/>
              <w:divBdr>
                <w:top w:val="none" w:sz="0" w:space="0" w:color="auto"/>
                <w:left w:val="none" w:sz="0" w:space="0" w:color="auto"/>
                <w:bottom w:val="none" w:sz="0" w:space="0" w:color="auto"/>
                <w:right w:val="none" w:sz="0" w:space="0" w:color="auto"/>
              </w:divBdr>
              <w:divsChild>
                <w:div w:id="383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0084">
          <w:marLeft w:val="0"/>
          <w:marRight w:val="0"/>
          <w:marTop w:val="0"/>
          <w:marBottom w:val="0"/>
          <w:divBdr>
            <w:top w:val="none" w:sz="0" w:space="0" w:color="auto"/>
            <w:left w:val="none" w:sz="0" w:space="0" w:color="auto"/>
            <w:bottom w:val="none" w:sz="0" w:space="0" w:color="auto"/>
            <w:right w:val="none" w:sz="0" w:space="0" w:color="auto"/>
          </w:divBdr>
          <w:divsChild>
            <w:div w:id="657922811">
              <w:marLeft w:val="0"/>
              <w:marRight w:val="0"/>
              <w:marTop w:val="0"/>
              <w:marBottom w:val="0"/>
              <w:divBdr>
                <w:top w:val="none" w:sz="0" w:space="0" w:color="auto"/>
                <w:left w:val="none" w:sz="0" w:space="0" w:color="auto"/>
                <w:bottom w:val="none" w:sz="0" w:space="0" w:color="auto"/>
                <w:right w:val="none" w:sz="0" w:space="0" w:color="auto"/>
              </w:divBdr>
              <w:divsChild>
                <w:div w:id="1781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3992">
          <w:marLeft w:val="0"/>
          <w:marRight w:val="0"/>
          <w:marTop w:val="0"/>
          <w:marBottom w:val="0"/>
          <w:divBdr>
            <w:top w:val="none" w:sz="0" w:space="0" w:color="auto"/>
            <w:left w:val="none" w:sz="0" w:space="0" w:color="auto"/>
            <w:bottom w:val="none" w:sz="0" w:space="0" w:color="auto"/>
            <w:right w:val="none" w:sz="0" w:space="0" w:color="auto"/>
          </w:divBdr>
          <w:divsChild>
            <w:div w:id="701978279">
              <w:marLeft w:val="0"/>
              <w:marRight w:val="0"/>
              <w:marTop w:val="0"/>
              <w:marBottom w:val="0"/>
              <w:divBdr>
                <w:top w:val="none" w:sz="0" w:space="0" w:color="auto"/>
                <w:left w:val="none" w:sz="0" w:space="0" w:color="auto"/>
                <w:bottom w:val="none" w:sz="0" w:space="0" w:color="auto"/>
                <w:right w:val="none" w:sz="0" w:space="0" w:color="auto"/>
              </w:divBdr>
              <w:divsChild>
                <w:div w:id="1689212308">
                  <w:marLeft w:val="0"/>
                  <w:marRight w:val="0"/>
                  <w:marTop w:val="0"/>
                  <w:marBottom w:val="0"/>
                  <w:divBdr>
                    <w:top w:val="none" w:sz="0" w:space="0" w:color="auto"/>
                    <w:left w:val="none" w:sz="0" w:space="0" w:color="auto"/>
                    <w:bottom w:val="none" w:sz="0" w:space="0" w:color="auto"/>
                    <w:right w:val="none" w:sz="0" w:space="0" w:color="auto"/>
                  </w:divBdr>
                </w:div>
              </w:divsChild>
            </w:div>
            <w:div w:id="1643268088">
              <w:marLeft w:val="0"/>
              <w:marRight w:val="0"/>
              <w:marTop w:val="0"/>
              <w:marBottom w:val="0"/>
              <w:divBdr>
                <w:top w:val="none" w:sz="0" w:space="0" w:color="auto"/>
                <w:left w:val="none" w:sz="0" w:space="0" w:color="auto"/>
                <w:bottom w:val="none" w:sz="0" w:space="0" w:color="auto"/>
                <w:right w:val="none" w:sz="0" w:space="0" w:color="auto"/>
              </w:divBdr>
              <w:divsChild>
                <w:div w:id="17730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3042">
          <w:marLeft w:val="0"/>
          <w:marRight w:val="0"/>
          <w:marTop w:val="0"/>
          <w:marBottom w:val="0"/>
          <w:divBdr>
            <w:top w:val="none" w:sz="0" w:space="0" w:color="auto"/>
            <w:left w:val="none" w:sz="0" w:space="0" w:color="auto"/>
            <w:bottom w:val="none" w:sz="0" w:space="0" w:color="auto"/>
            <w:right w:val="none" w:sz="0" w:space="0" w:color="auto"/>
          </w:divBdr>
          <w:divsChild>
            <w:div w:id="1013579947">
              <w:marLeft w:val="0"/>
              <w:marRight w:val="0"/>
              <w:marTop w:val="0"/>
              <w:marBottom w:val="0"/>
              <w:divBdr>
                <w:top w:val="none" w:sz="0" w:space="0" w:color="auto"/>
                <w:left w:val="none" w:sz="0" w:space="0" w:color="auto"/>
                <w:bottom w:val="none" w:sz="0" w:space="0" w:color="auto"/>
                <w:right w:val="none" w:sz="0" w:space="0" w:color="auto"/>
              </w:divBdr>
              <w:divsChild>
                <w:div w:id="273444850">
                  <w:marLeft w:val="0"/>
                  <w:marRight w:val="0"/>
                  <w:marTop w:val="0"/>
                  <w:marBottom w:val="0"/>
                  <w:divBdr>
                    <w:top w:val="none" w:sz="0" w:space="0" w:color="auto"/>
                    <w:left w:val="none" w:sz="0" w:space="0" w:color="auto"/>
                    <w:bottom w:val="none" w:sz="0" w:space="0" w:color="auto"/>
                    <w:right w:val="none" w:sz="0" w:space="0" w:color="auto"/>
                  </w:divBdr>
                </w:div>
              </w:divsChild>
            </w:div>
            <w:div w:id="2050295154">
              <w:marLeft w:val="0"/>
              <w:marRight w:val="0"/>
              <w:marTop w:val="0"/>
              <w:marBottom w:val="0"/>
              <w:divBdr>
                <w:top w:val="none" w:sz="0" w:space="0" w:color="auto"/>
                <w:left w:val="none" w:sz="0" w:space="0" w:color="auto"/>
                <w:bottom w:val="none" w:sz="0" w:space="0" w:color="auto"/>
                <w:right w:val="none" w:sz="0" w:space="0" w:color="auto"/>
              </w:divBdr>
              <w:divsChild>
                <w:div w:id="4917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101">
          <w:marLeft w:val="0"/>
          <w:marRight w:val="0"/>
          <w:marTop w:val="0"/>
          <w:marBottom w:val="0"/>
          <w:divBdr>
            <w:top w:val="none" w:sz="0" w:space="0" w:color="auto"/>
            <w:left w:val="none" w:sz="0" w:space="0" w:color="auto"/>
            <w:bottom w:val="none" w:sz="0" w:space="0" w:color="auto"/>
            <w:right w:val="none" w:sz="0" w:space="0" w:color="auto"/>
          </w:divBdr>
          <w:divsChild>
            <w:div w:id="798768129">
              <w:marLeft w:val="0"/>
              <w:marRight w:val="0"/>
              <w:marTop w:val="0"/>
              <w:marBottom w:val="0"/>
              <w:divBdr>
                <w:top w:val="none" w:sz="0" w:space="0" w:color="auto"/>
                <w:left w:val="none" w:sz="0" w:space="0" w:color="auto"/>
                <w:bottom w:val="none" w:sz="0" w:space="0" w:color="auto"/>
                <w:right w:val="none" w:sz="0" w:space="0" w:color="auto"/>
              </w:divBdr>
              <w:divsChild>
                <w:div w:id="2652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5375">
      <w:bodyDiv w:val="1"/>
      <w:marLeft w:val="0"/>
      <w:marRight w:val="0"/>
      <w:marTop w:val="0"/>
      <w:marBottom w:val="0"/>
      <w:divBdr>
        <w:top w:val="none" w:sz="0" w:space="0" w:color="auto"/>
        <w:left w:val="none" w:sz="0" w:space="0" w:color="auto"/>
        <w:bottom w:val="none" w:sz="0" w:space="0" w:color="auto"/>
        <w:right w:val="none" w:sz="0" w:space="0" w:color="auto"/>
      </w:divBdr>
    </w:div>
    <w:div w:id="674262778">
      <w:bodyDiv w:val="1"/>
      <w:marLeft w:val="0"/>
      <w:marRight w:val="0"/>
      <w:marTop w:val="0"/>
      <w:marBottom w:val="0"/>
      <w:divBdr>
        <w:top w:val="none" w:sz="0" w:space="0" w:color="auto"/>
        <w:left w:val="none" w:sz="0" w:space="0" w:color="auto"/>
        <w:bottom w:val="none" w:sz="0" w:space="0" w:color="auto"/>
        <w:right w:val="none" w:sz="0" w:space="0" w:color="auto"/>
      </w:divBdr>
      <w:divsChild>
        <w:div w:id="2037583771">
          <w:marLeft w:val="0"/>
          <w:marRight w:val="0"/>
          <w:marTop w:val="0"/>
          <w:marBottom w:val="0"/>
          <w:divBdr>
            <w:top w:val="none" w:sz="0" w:space="0" w:color="auto"/>
            <w:left w:val="none" w:sz="0" w:space="0" w:color="auto"/>
            <w:bottom w:val="none" w:sz="0" w:space="0" w:color="auto"/>
            <w:right w:val="none" w:sz="0" w:space="0" w:color="auto"/>
          </w:divBdr>
          <w:divsChild>
            <w:div w:id="1481726768">
              <w:marLeft w:val="0"/>
              <w:marRight w:val="0"/>
              <w:marTop w:val="0"/>
              <w:marBottom w:val="0"/>
              <w:divBdr>
                <w:top w:val="none" w:sz="0" w:space="0" w:color="auto"/>
                <w:left w:val="none" w:sz="0" w:space="0" w:color="auto"/>
                <w:bottom w:val="none" w:sz="0" w:space="0" w:color="auto"/>
                <w:right w:val="none" w:sz="0" w:space="0" w:color="auto"/>
              </w:divBdr>
              <w:divsChild>
                <w:div w:id="866142826">
                  <w:marLeft w:val="0"/>
                  <w:marRight w:val="0"/>
                  <w:marTop w:val="0"/>
                  <w:marBottom w:val="0"/>
                  <w:divBdr>
                    <w:top w:val="none" w:sz="0" w:space="0" w:color="auto"/>
                    <w:left w:val="none" w:sz="0" w:space="0" w:color="auto"/>
                    <w:bottom w:val="none" w:sz="0" w:space="0" w:color="auto"/>
                    <w:right w:val="none" w:sz="0" w:space="0" w:color="auto"/>
                  </w:divBdr>
                </w:div>
              </w:divsChild>
            </w:div>
            <w:div w:id="875235615">
              <w:marLeft w:val="0"/>
              <w:marRight w:val="0"/>
              <w:marTop w:val="0"/>
              <w:marBottom w:val="0"/>
              <w:divBdr>
                <w:top w:val="none" w:sz="0" w:space="0" w:color="auto"/>
                <w:left w:val="none" w:sz="0" w:space="0" w:color="auto"/>
                <w:bottom w:val="none" w:sz="0" w:space="0" w:color="auto"/>
                <w:right w:val="none" w:sz="0" w:space="0" w:color="auto"/>
              </w:divBdr>
              <w:divsChild>
                <w:div w:id="19894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633">
      <w:bodyDiv w:val="1"/>
      <w:marLeft w:val="0"/>
      <w:marRight w:val="0"/>
      <w:marTop w:val="0"/>
      <w:marBottom w:val="0"/>
      <w:divBdr>
        <w:top w:val="none" w:sz="0" w:space="0" w:color="auto"/>
        <w:left w:val="none" w:sz="0" w:space="0" w:color="auto"/>
        <w:bottom w:val="none" w:sz="0" w:space="0" w:color="auto"/>
        <w:right w:val="none" w:sz="0" w:space="0" w:color="auto"/>
      </w:divBdr>
      <w:divsChild>
        <w:div w:id="2089572877">
          <w:marLeft w:val="0"/>
          <w:marRight w:val="0"/>
          <w:marTop w:val="0"/>
          <w:marBottom w:val="0"/>
          <w:divBdr>
            <w:top w:val="none" w:sz="0" w:space="0" w:color="auto"/>
            <w:left w:val="none" w:sz="0" w:space="0" w:color="auto"/>
            <w:bottom w:val="none" w:sz="0" w:space="0" w:color="auto"/>
            <w:right w:val="none" w:sz="0" w:space="0" w:color="auto"/>
          </w:divBdr>
          <w:divsChild>
            <w:div w:id="116266115">
              <w:marLeft w:val="0"/>
              <w:marRight w:val="0"/>
              <w:marTop w:val="0"/>
              <w:marBottom w:val="0"/>
              <w:divBdr>
                <w:top w:val="none" w:sz="0" w:space="0" w:color="auto"/>
                <w:left w:val="none" w:sz="0" w:space="0" w:color="auto"/>
                <w:bottom w:val="none" w:sz="0" w:space="0" w:color="auto"/>
                <w:right w:val="none" w:sz="0" w:space="0" w:color="auto"/>
              </w:divBdr>
              <w:divsChild>
                <w:div w:id="16324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4937">
          <w:marLeft w:val="0"/>
          <w:marRight w:val="0"/>
          <w:marTop w:val="0"/>
          <w:marBottom w:val="0"/>
          <w:divBdr>
            <w:top w:val="none" w:sz="0" w:space="0" w:color="auto"/>
            <w:left w:val="none" w:sz="0" w:space="0" w:color="auto"/>
            <w:bottom w:val="none" w:sz="0" w:space="0" w:color="auto"/>
            <w:right w:val="none" w:sz="0" w:space="0" w:color="auto"/>
          </w:divBdr>
          <w:divsChild>
            <w:div w:id="854541466">
              <w:marLeft w:val="0"/>
              <w:marRight w:val="0"/>
              <w:marTop w:val="0"/>
              <w:marBottom w:val="0"/>
              <w:divBdr>
                <w:top w:val="none" w:sz="0" w:space="0" w:color="auto"/>
                <w:left w:val="none" w:sz="0" w:space="0" w:color="auto"/>
                <w:bottom w:val="none" w:sz="0" w:space="0" w:color="auto"/>
                <w:right w:val="none" w:sz="0" w:space="0" w:color="auto"/>
              </w:divBdr>
              <w:divsChild>
                <w:div w:id="2085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376">
          <w:marLeft w:val="0"/>
          <w:marRight w:val="0"/>
          <w:marTop w:val="0"/>
          <w:marBottom w:val="0"/>
          <w:divBdr>
            <w:top w:val="none" w:sz="0" w:space="0" w:color="auto"/>
            <w:left w:val="none" w:sz="0" w:space="0" w:color="auto"/>
            <w:bottom w:val="none" w:sz="0" w:space="0" w:color="auto"/>
            <w:right w:val="none" w:sz="0" w:space="0" w:color="auto"/>
          </w:divBdr>
          <w:divsChild>
            <w:div w:id="486826485">
              <w:marLeft w:val="0"/>
              <w:marRight w:val="0"/>
              <w:marTop w:val="0"/>
              <w:marBottom w:val="0"/>
              <w:divBdr>
                <w:top w:val="none" w:sz="0" w:space="0" w:color="auto"/>
                <w:left w:val="none" w:sz="0" w:space="0" w:color="auto"/>
                <w:bottom w:val="none" w:sz="0" w:space="0" w:color="auto"/>
                <w:right w:val="none" w:sz="0" w:space="0" w:color="auto"/>
              </w:divBdr>
              <w:divsChild>
                <w:div w:id="621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692">
      <w:bodyDiv w:val="1"/>
      <w:marLeft w:val="0"/>
      <w:marRight w:val="0"/>
      <w:marTop w:val="0"/>
      <w:marBottom w:val="0"/>
      <w:divBdr>
        <w:top w:val="none" w:sz="0" w:space="0" w:color="auto"/>
        <w:left w:val="none" w:sz="0" w:space="0" w:color="auto"/>
        <w:bottom w:val="none" w:sz="0" w:space="0" w:color="auto"/>
        <w:right w:val="none" w:sz="0" w:space="0" w:color="auto"/>
      </w:divBdr>
    </w:div>
    <w:div w:id="1050612225">
      <w:bodyDiv w:val="1"/>
      <w:marLeft w:val="0"/>
      <w:marRight w:val="0"/>
      <w:marTop w:val="0"/>
      <w:marBottom w:val="0"/>
      <w:divBdr>
        <w:top w:val="none" w:sz="0" w:space="0" w:color="auto"/>
        <w:left w:val="none" w:sz="0" w:space="0" w:color="auto"/>
        <w:bottom w:val="none" w:sz="0" w:space="0" w:color="auto"/>
        <w:right w:val="none" w:sz="0" w:space="0" w:color="auto"/>
      </w:divBdr>
    </w:div>
    <w:div w:id="1066682306">
      <w:bodyDiv w:val="1"/>
      <w:marLeft w:val="0"/>
      <w:marRight w:val="0"/>
      <w:marTop w:val="0"/>
      <w:marBottom w:val="0"/>
      <w:divBdr>
        <w:top w:val="none" w:sz="0" w:space="0" w:color="auto"/>
        <w:left w:val="none" w:sz="0" w:space="0" w:color="auto"/>
        <w:bottom w:val="none" w:sz="0" w:space="0" w:color="auto"/>
        <w:right w:val="none" w:sz="0" w:space="0" w:color="auto"/>
      </w:divBdr>
    </w:div>
    <w:div w:id="1160385070">
      <w:bodyDiv w:val="1"/>
      <w:marLeft w:val="0"/>
      <w:marRight w:val="0"/>
      <w:marTop w:val="0"/>
      <w:marBottom w:val="0"/>
      <w:divBdr>
        <w:top w:val="none" w:sz="0" w:space="0" w:color="auto"/>
        <w:left w:val="none" w:sz="0" w:space="0" w:color="auto"/>
        <w:bottom w:val="none" w:sz="0" w:space="0" w:color="auto"/>
        <w:right w:val="none" w:sz="0" w:space="0" w:color="auto"/>
      </w:divBdr>
      <w:divsChild>
        <w:div w:id="693195780">
          <w:marLeft w:val="0"/>
          <w:marRight w:val="0"/>
          <w:marTop w:val="0"/>
          <w:marBottom w:val="0"/>
          <w:divBdr>
            <w:top w:val="none" w:sz="0" w:space="0" w:color="auto"/>
            <w:left w:val="none" w:sz="0" w:space="0" w:color="auto"/>
            <w:bottom w:val="none" w:sz="0" w:space="0" w:color="auto"/>
            <w:right w:val="none" w:sz="0" w:space="0" w:color="auto"/>
          </w:divBdr>
          <w:divsChild>
            <w:div w:id="1663657302">
              <w:marLeft w:val="0"/>
              <w:marRight w:val="0"/>
              <w:marTop w:val="0"/>
              <w:marBottom w:val="0"/>
              <w:divBdr>
                <w:top w:val="none" w:sz="0" w:space="0" w:color="auto"/>
                <w:left w:val="none" w:sz="0" w:space="0" w:color="auto"/>
                <w:bottom w:val="none" w:sz="0" w:space="0" w:color="auto"/>
                <w:right w:val="none" w:sz="0" w:space="0" w:color="auto"/>
              </w:divBdr>
              <w:divsChild>
                <w:div w:id="1410229951">
                  <w:marLeft w:val="0"/>
                  <w:marRight w:val="0"/>
                  <w:marTop w:val="0"/>
                  <w:marBottom w:val="0"/>
                  <w:divBdr>
                    <w:top w:val="none" w:sz="0" w:space="0" w:color="auto"/>
                    <w:left w:val="none" w:sz="0" w:space="0" w:color="auto"/>
                    <w:bottom w:val="none" w:sz="0" w:space="0" w:color="auto"/>
                    <w:right w:val="none" w:sz="0" w:space="0" w:color="auto"/>
                  </w:divBdr>
                </w:div>
              </w:divsChild>
            </w:div>
            <w:div w:id="2118673554">
              <w:marLeft w:val="0"/>
              <w:marRight w:val="0"/>
              <w:marTop w:val="0"/>
              <w:marBottom w:val="0"/>
              <w:divBdr>
                <w:top w:val="none" w:sz="0" w:space="0" w:color="auto"/>
                <w:left w:val="none" w:sz="0" w:space="0" w:color="auto"/>
                <w:bottom w:val="none" w:sz="0" w:space="0" w:color="auto"/>
                <w:right w:val="none" w:sz="0" w:space="0" w:color="auto"/>
              </w:divBdr>
              <w:divsChild>
                <w:div w:id="1109856867">
                  <w:marLeft w:val="0"/>
                  <w:marRight w:val="0"/>
                  <w:marTop w:val="0"/>
                  <w:marBottom w:val="0"/>
                  <w:divBdr>
                    <w:top w:val="none" w:sz="0" w:space="0" w:color="auto"/>
                    <w:left w:val="none" w:sz="0" w:space="0" w:color="auto"/>
                    <w:bottom w:val="none" w:sz="0" w:space="0" w:color="auto"/>
                    <w:right w:val="none" w:sz="0" w:space="0" w:color="auto"/>
                  </w:divBdr>
                </w:div>
              </w:divsChild>
            </w:div>
            <w:div w:id="1192917707">
              <w:marLeft w:val="0"/>
              <w:marRight w:val="0"/>
              <w:marTop w:val="0"/>
              <w:marBottom w:val="0"/>
              <w:divBdr>
                <w:top w:val="none" w:sz="0" w:space="0" w:color="auto"/>
                <w:left w:val="none" w:sz="0" w:space="0" w:color="auto"/>
                <w:bottom w:val="none" w:sz="0" w:space="0" w:color="auto"/>
                <w:right w:val="none" w:sz="0" w:space="0" w:color="auto"/>
              </w:divBdr>
              <w:divsChild>
                <w:div w:id="519777635">
                  <w:marLeft w:val="0"/>
                  <w:marRight w:val="0"/>
                  <w:marTop w:val="0"/>
                  <w:marBottom w:val="0"/>
                  <w:divBdr>
                    <w:top w:val="none" w:sz="0" w:space="0" w:color="auto"/>
                    <w:left w:val="none" w:sz="0" w:space="0" w:color="auto"/>
                    <w:bottom w:val="none" w:sz="0" w:space="0" w:color="auto"/>
                    <w:right w:val="none" w:sz="0" w:space="0" w:color="auto"/>
                  </w:divBdr>
                </w:div>
              </w:divsChild>
            </w:div>
            <w:div w:id="893855067">
              <w:marLeft w:val="0"/>
              <w:marRight w:val="0"/>
              <w:marTop w:val="0"/>
              <w:marBottom w:val="0"/>
              <w:divBdr>
                <w:top w:val="none" w:sz="0" w:space="0" w:color="auto"/>
                <w:left w:val="none" w:sz="0" w:space="0" w:color="auto"/>
                <w:bottom w:val="none" w:sz="0" w:space="0" w:color="auto"/>
                <w:right w:val="none" w:sz="0" w:space="0" w:color="auto"/>
              </w:divBdr>
              <w:divsChild>
                <w:div w:id="20221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0053">
      <w:bodyDiv w:val="1"/>
      <w:marLeft w:val="0"/>
      <w:marRight w:val="0"/>
      <w:marTop w:val="0"/>
      <w:marBottom w:val="0"/>
      <w:divBdr>
        <w:top w:val="none" w:sz="0" w:space="0" w:color="auto"/>
        <w:left w:val="none" w:sz="0" w:space="0" w:color="auto"/>
        <w:bottom w:val="none" w:sz="0" w:space="0" w:color="auto"/>
        <w:right w:val="none" w:sz="0" w:space="0" w:color="auto"/>
      </w:divBdr>
      <w:divsChild>
        <w:div w:id="462625506">
          <w:marLeft w:val="0"/>
          <w:marRight w:val="0"/>
          <w:marTop w:val="0"/>
          <w:marBottom w:val="0"/>
          <w:divBdr>
            <w:top w:val="none" w:sz="0" w:space="0" w:color="auto"/>
            <w:left w:val="none" w:sz="0" w:space="0" w:color="auto"/>
            <w:bottom w:val="none" w:sz="0" w:space="0" w:color="auto"/>
            <w:right w:val="none" w:sz="0" w:space="0" w:color="auto"/>
          </w:divBdr>
        </w:div>
        <w:div w:id="1815026947">
          <w:marLeft w:val="0"/>
          <w:marRight w:val="0"/>
          <w:marTop w:val="0"/>
          <w:marBottom w:val="0"/>
          <w:divBdr>
            <w:top w:val="none" w:sz="0" w:space="0" w:color="auto"/>
            <w:left w:val="none" w:sz="0" w:space="0" w:color="auto"/>
            <w:bottom w:val="none" w:sz="0" w:space="0" w:color="auto"/>
            <w:right w:val="none" w:sz="0" w:space="0" w:color="auto"/>
          </w:divBdr>
        </w:div>
        <w:div w:id="2085712732">
          <w:marLeft w:val="0"/>
          <w:marRight w:val="0"/>
          <w:marTop w:val="0"/>
          <w:marBottom w:val="0"/>
          <w:divBdr>
            <w:top w:val="none" w:sz="0" w:space="0" w:color="auto"/>
            <w:left w:val="none" w:sz="0" w:space="0" w:color="auto"/>
            <w:bottom w:val="none" w:sz="0" w:space="0" w:color="auto"/>
            <w:right w:val="none" w:sz="0" w:space="0" w:color="auto"/>
          </w:divBdr>
        </w:div>
      </w:divsChild>
    </w:div>
    <w:div w:id="1198003992">
      <w:bodyDiv w:val="1"/>
      <w:marLeft w:val="0"/>
      <w:marRight w:val="0"/>
      <w:marTop w:val="0"/>
      <w:marBottom w:val="0"/>
      <w:divBdr>
        <w:top w:val="none" w:sz="0" w:space="0" w:color="auto"/>
        <w:left w:val="none" w:sz="0" w:space="0" w:color="auto"/>
        <w:bottom w:val="none" w:sz="0" w:space="0" w:color="auto"/>
        <w:right w:val="none" w:sz="0" w:space="0" w:color="auto"/>
      </w:divBdr>
    </w:div>
    <w:div w:id="1215700394">
      <w:bodyDiv w:val="1"/>
      <w:marLeft w:val="0"/>
      <w:marRight w:val="0"/>
      <w:marTop w:val="0"/>
      <w:marBottom w:val="0"/>
      <w:divBdr>
        <w:top w:val="none" w:sz="0" w:space="0" w:color="auto"/>
        <w:left w:val="none" w:sz="0" w:space="0" w:color="auto"/>
        <w:bottom w:val="none" w:sz="0" w:space="0" w:color="auto"/>
        <w:right w:val="none" w:sz="0" w:space="0" w:color="auto"/>
      </w:divBdr>
      <w:divsChild>
        <w:div w:id="1077171304">
          <w:marLeft w:val="547"/>
          <w:marRight w:val="0"/>
          <w:marTop w:val="0"/>
          <w:marBottom w:val="0"/>
          <w:divBdr>
            <w:top w:val="none" w:sz="0" w:space="0" w:color="auto"/>
            <w:left w:val="none" w:sz="0" w:space="0" w:color="auto"/>
            <w:bottom w:val="none" w:sz="0" w:space="0" w:color="auto"/>
            <w:right w:val="none" w:sz="0" w:space="0" w:color="auto"/>
          </w:divBdr>
        </w:div>
      </w:divsChild>
    </w:div>
    <w:div w:id="1308777200">
      <w:bodyDiv w:val="1"/>
      <w:marLeft w:val="0"/>
      <w:marRight w:val="0"/>
      <w:marTop w:val="0"/>
      <w:marBottom w:val="0"/>
      <w:divBdr>
        <w:top w:val="none" w:sz="0" w:space="0" w:color="auto"/>
        <w:left w:val="none" w:sz="0" w:space="0" w:color="auto"/>
        <w:bottom w:val="none" w:sz="0" w:space="0" w:color="auto"/>
        <w:right w:val="none" w:sz="0" w:space="0" w:color="auto"/>
      </w:divBdr>
    </w:div>
    <w:div w:id="1328821016">
      <w:bodyDiv w:val="1"/>
      <w:marLeft w:val="0"/>
      <w:marRight w:val="0"/>
      <w:marTop w:val="0"/>
      <w:marBottom w:val="0"/>
      <w:divBdr>
        <w:top w:val="none" w:sz="0" w:space="0" w:color="auto"/>
        <w:left w:val="none" w:sz="0" w:space="0" w:color="auto"/>
        <w:bottom w:val="none" w:sz="0" w:space="0" w:color="auto"/>
        <w:right w:val="none" w:sz="0" w:space="0" w:color="auto"/>
      </w:divBdr>
      <w:divsChild>
        <w:div w:id="1521579702">
          <w:marLeft w:val="0"/>
          <w:marRight w:val="0"/>
          <w:marTop w:val="0"/>
          <w:marBottom w:val="0"/>
          <w:divBdr>
            <w:top w:val="none" w:sz="0" w:space="0" w:color="auto"/>
            <w:left w:val="none" w:sz="0" w:space="0" w:color="auto"/>
            <w:bottom w:val="none" w:sz="0" w:space="0" w:color="auto"/>
            <w:right w:val="none" w:sz="0" w:space="0" w:color="auto"/>
          </w:divBdr>
          <w:divsChild>
            <w:div w:id="1057053231">
              <w:marLeft w:val="0"/>
              <w:marRight w:val="0"/>
              <w:marTop w:val="0"/>
              <w:marBottom w:val="0"/>
              <w:divBdr>
                <w:top w:val="none" w:sz="0" w:space="0" w:color="auto"/>
                <w:left w:val="none" w:sz="0" w:space="0" w:color="auto"/>
                <w:bottom w:val="none" w:sz="0" w:space="0" w:color="auto"/>
                <w:right w:val="none" w:sz="0" w:space="0" w:color="auto"/>
              </w:divBdr>
              <w:divsChild>
                <w:div w:id="3786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9443">
      <w:bodyDiv w:val="1"/>
      <w:marLeft w:val="0"/>
      <w:marRight w:val="0"/>
      <w:marTop w:val="0"/>
      <w:marBottom w:val="0"/>
      <w:divBdr>
        <w:top w:val="none" w:sz="0" w:space="0" w:color="auto"/>
        <w:left w:val="none" w:sz="0" w:space="0" w:color="auto"/>
        <w:bottom w:val="none" w:sz="0" w:space="0" w:color="auto"/>
        <w:right w:val="none" w:sz="0" w:space="0" w:color="auto"/>
      </w:divBdr>
    </w:div>
    <w:div w:id="1442843272">
      <w:bodyDiv w:val="1"/>
      <w:marLeft w:val="0"/>
      <w:marRight w:val="0"/>
      <w:marTop w:val="0"/>
      <w:marBottom w:val="0"/>
      <w:divBdr>
        <w:top w:val="none" w:sz="0" w:space="0" w:color="auto"/>
        <w:left w:val="none" w:sz="0" w:space="0" w:color="auto"/>
        <w:bottom w:val="none" w:sz="0" w:space="0" w:color="auto"/>
        <w:right w:val="none" w:sz="0" w:space="0" w:color="auto"/>
      </w:divBdr>
    </w:div>
    <w:div w:id="1599169294">
      <w:bodyDiv w:val="1"/>
      <w:marLeft w:val="0"/>
      <w:marRight w:val="0"/>
      <w:marTop w:val="0"/>
      <w:marBottom w:val="0"/>
      <w:divBdr>
        <w:top w:val="none" w:sz="0" w:space="0" w:color="auto"/>
        <w:left w:val="none" w:sz="0" w:space="0" w:color="auto"/>
        <w:bottom w:val="none" w:sz="0" w:space="0" w:color="auto"/>
        <w:right w:val="none" w:sz="0" w:space="0" w:color="auto"/>
      </w:divBdr>
      <w:divsChild>
        <w:div w:id="136266804">
          <w:marLeft w:val="0"/>
          <w:marRight w:val="0"/>
          <w:marTop w:val="0"/>
          <w:marBottom w:val="0"/>
          <w:divBdr>
            <w:top w:val="none" w:sz="0" w:space="0" w:color="auto"/>
            <w:left w:val="none" w:sz="0" w:space="0" w:color="auto"/>
            <w:bottom w:val="none" w:sz="0" w:space="0" w:color="auto"/>
            <w:right w:val="none" w:sz="0" w:space="0" w:color="auto"/>
          </w:divBdr>
          <w:divsChild>
            <w:div w:id="1243834008">
              <w:marLeft w:val="0"/>
              <w:marRight w:val="0"/>
              <w:marTop w:val="0"/>
              <w:marBottom w:val="0"/>
              <w:divBdr>
                <w:top w:val="none" w:sz="0" w:space="0" w:color="auto"/>
                <w:left w:val="none" w:sz="0" w:space="0" w:color="auto"/>
                <w:bottom w:val="none" w:sz="0" w:space="0" w:color="auto"/>
                <w:right w:val="none" w:sz="0" w:space="0" w:color="auto"/>
              </w:divBdr>
              <w:divsChild>
                <w:div w:id="9223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491">
          <w:marLeft w:val="0"/>
          <w:marRight w:val="0"/>
          <w:marTop w:val="0"/>
          <w:marBottom w:val="0"/>
          <w:divBdr>
            <w:top w:val="none" w:sz="0" w:space="0" w:color="auto"/>
            <w:left w:val="none" w:sz="0" w:space="0" w:color="auto"/>
            <w:bottom w:val="none" w:sz="0" w:space="0" w:color="auto"/>
            <w:right w:val="none" w:sz="0" w:space="0" w:color="auto"/>
          </w:divBdr>
          <w:divsChild>
            <w:div w:id="732390935">
              <w:marLeft w:val="0"/>
              <w:marRight w:val="0"/>
              <w:marTop w:val="0"/>
              <w:marBottom w:val="0"/>
              <w:divBdr>
                <w:top w:val="none" w:sz="0" w:space="0" w:color="auto"/>
                <w:left w:val="none" w:sz="0" w:space="0" w:color="auto"/>
                <w:bottom w:val="none" w:sz="0" w:space="0" w:color="auto"/>
                <w:right w:val="none" w:sz="0" w:space="0" w:color="auto"/>
              </w:divBdr>
              <w:divsChild>
                <w:div w:id="4710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9079">
          <w:marLeft w:val="0"/>
          <w:marRight w:val="0"/>
          <w:marTop w:val="0"/>
          <w:marBottom w:val="0"/>
          <w:divBdr>
            <w:top w:val="none" w:sz="0" w:space="0" w:color="auto"/>
            <w:left w:val="none" w:sz="0" w:space="0" w:color="auto"/>
            <w:bottom w:val="none" w:sz="0" w:space="0" w:color="auto"/>
            <w:right w:val="none" w:sz="0" w:space="0" w:color="auto"/>
          </w:divBdr>
          <w:divsChild>
            <w:div w:id="1823738520">
              <w:marLeft w:val="0"/>
              <w:marRight w:val="0"/>
              <w:marTop w:val="0"/>
              <w:marBottom w:val="0"/>
              <w:divBdr>
                <w:top w:val="none" w:sz="0" w:space="0" w:color="auto"/>
                <w:left w:val="none" w:sz="0" w:space="0" w:color="auto"/>
                <w:bottom w:val="none" w:sz="0" w:space="0" w:color="auto"/>
                <w:right w:val="none" w:sz="0" w:space="0" w:color="auto"/>
              </w:divBdr>
              <w:divsChild>
                <w:div w:id="371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3812">
      <w:bodyDiv w:val="1"/>
      <w:marLeft w:val="0"/>
      <w:marRight w:val="0"/>
      <w:marTop w:val="0"/>
      <w:marBottom w:val="0"/>
      <w:divBdr>
        <w:top w:val="none" w:sz="0" w:space="0" w:color="auto"/>
        <w:left w:val="none" w:sz="0" w:space="0" w:color="auto"/>
        <w:bottom w:val="none" w:sz="0" w:space="0" w:color="auto"/>
        <w:right w:val="none" w:sz="0" w:space="0" w:color="auto"/>
      </w:divBdr>
    </w:div>
    <w:div w:id="1705134477">
      <w:bodyDiv w:val="1"/>
      <w:marLeft w:val="0"/>
      <w:marRight w:val="0"/>
      <w:marTop w:val="0"/>
      <w:marBottom w:val="0"/>
      <w:divBdr>
        <w:top w:val="none" w:sz="0" w:space="0" w:color="auto"/>
        <w:left w:val="none" w:sz="0" w:space="0" w:color="auto"/>
        <w:bottom w:val="none" w:sz="0" w:space="0" w:color="auto"/>
        <w:right w:val="none" w:sz="0" w:space="0" w:color="auto"/>
      </w:divBdr>
      <w:divsChild>
        <w:div w:id="445008934">
          <w:marLeft w:val="0"/>
          <w:marRight w:val="0"/>
          <w:marTop w:val="0"/>
          <w:marBottom w:val="0"/>
          <w:divBdr>
            <w:top w:val="none" w:sz="0" w:space="0" w:color="auto"/>
            <w:left w:val="none" w:sz="0" w:space="0" w:color="auto"/>
            <w:bottom w:val="none" w:sz="0" w:space="0" w:color="auto"/>
            <w:right w:val="none" w:sz="0" w:space="0" w:color="auto"/>
          </w:divBdr>
          <w:divsChild>
            <w:div w:id="758062156">
              <w:marLeft w:val="0"/>
              <w:marRight w:val="0"/>
              <w:marTop w:val="0"/>
              <w:marBottom w:val="0"/>
              <w:divBdr>
                <w:top w:val="none" w:sz="0" w:space="0" w:color="auto"/>
                <w:left w:val="none" w:sz="0" w:space="0" w:color="auto"/>
                <w:bottom w:val="none" w:sz="0" w:space="0" w:color="auto"/>
                <w:right w:val="none" w:sz="0" w:space="0" w:color="auto"/>
              </w:divBdr>
              <w:divsChild>
                <w:div w:id="14660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8065">
      <w:bodyDiv w:val="1"/>
      <w:marLeft w:val="0"/>
      <w:marRight w:val="0"/>
      <w:marTop w:val="0"/>
      <w:marBottom w:val="0"/>
      <w:divBdr>
        <w:top w:val="none" w:sz="0" w:space="0" w:color="auto"/>
        <w:left w:val="none" w:sz="0" w:space="0" w:color="auto"/>
        <w:bottom w:val="none" w:sz="0" w:space="0" w:color="auto"/>
        <w:right w:val="none" w:sz="0" w:space="0" w:color="auto"/>
      </w:divBdr>
      <w:divsChild>
        <w:div w:id="140583427">
          <w:marLeft w:val="0"/>
          <w:marRight w:val="0"/>
          <w:marTop w:val="0"/>
          <w:marBottom w:val="0"/>
          <w:divBdr>
            <w:top w:val="none" w:sz="0" w:space="0" w:color="auto"/>
            <w:left w:val="none" w:sz="0" w:space="0" w:color="auto"/>
            <w:bottom w:val="none" w:sz="0" w:space="0" w:color="auto"/>
            <w:right w:val="none" w:sz="0" w:space="0" w:color="auto"/>
          </w:divBdr>
          <w:divsChild>
            <w:div w:id="1355231125">
              <w:marLeft w:val="0"/>
              <w:marRight w:val="0"/>
              <w:marTop w:val="0"/>
              <w:marBottom w:val="0"/>
              <w:divBdr>
                <w:top w:val="none" w:sz="0" w:space="0" w:color="auto"/>
                <w:left w:val="none" w:sz="0" w:space="0" w:color="auto"/>
                <w:bottom w:val="none" w:sz="0" w:space="0" w:color="auto"/>
                <w:right w:val="none" w:sz="0" w:space="0" w:color="auto"/>
              </w:divBdr>
              <w:divsChild>
                <w:div w:id="1995645890">
                  <w:marLeft w:val="0"/>
                  <w:marRight w:val="0"/>
                  <w:marTop w:val="0"/>
                  <w:marBottom w:val="0"/>
                  <w:divBdr>
                    <w:top w:val="none" w:sz="0" w:space="0" w:color="auto"/>
                    <w:left w:val="none" w:sz="0" w:space="0" w:color="auto"/>
                    <w:bottom w:val="none" w:sz="0" w:space="0" w:color="auto"/>
                    <w:right w:val="none" w:sz="0" w:space="0" w:color="auto"/>
                  </w:divBdr>
                </w:div>
              </w:divsChild>
            </w:div>
            <w:div w:id="1009986303">
              <w:marLeft w:val="0"/>
              <w:marRight w:val="0"/>
              <w:marTop w:val="0"/>
              <w:marBottom w:val="0"/>
              <w:divBdr>
                <w:top w:val="none" w:sz="0" w:space="0" w:color="auto"/>
                <w:left w:val="none" w:sz="0" w:space="0" w:color="auto"/>
                <w:bottom w:val="none" w:sz="0" w:space="0" w:color="auto"/>
                <w:right w:val="none" w:sz="0" w:space="0" w:color="auto"/>
              </w:divBdr>
              <w:divsChild>
                <w:div w:id="18525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89897">
      <w:bodyDiv w:val="1"/>
      <w:marLeft w:val="0"/>
      <w:marRight w:val="0"/>
      <w:marTop w:val="0"/>
      <w:marBottom w:val="0"/>
      <w:divBdr>
        <w:top w:val="none" w:sz="0" w:space="0" w:color="auto"/>
        <w:left w:val="none" w:sz="0" w:space="0" w:color="auto"/>
        <w:bottom w:val="none" w:sz="0" w:space="0" w:color="auto"/>
        <w:right w:val="none" w:sz="0" w:space="0" w:color="auto"/>
      </w:divBdr>
    </w:div>
    <w:div w:id="1898930625">
      <w:bodyDiv w:val="1"/>
      <w:marLeft w:val="0"/>
      <w:marRight w:val="0"/>
      <w:marTop w:val="0"/>
      <w:marBottom w:val="0"/>
      <w:divBdr>
        <w:top w:val="none" w:sz="0" w:space="0" w:color="auto"/>
        <w:left w:val="none" w:sz="0" w:space="0" w:color="auto"/>
        <w:bottom w:val="none" w:sz="0" w:space="0" w:color="auto"/>
        <w:right w:val="none" w:sz="0" w:space="0" w:color="auto"/>
      </w:divBdr>
    </w:div>
    <w:div w:id="1903445213">
      <w:bodyDiv w:val="1"/>
      <w:marLeft w:val="0"/>
      <w:marRight w:val="0"/>
      <w:marTop w:val="0"/>
      <w:marBottom w:val="0"/>
      <w:divBdr>
        <w:top w:val="none" w:sz="0" w:space="0" w:color="auto"/>
        <w:left w:val="none" w:sz="0" w:space="0" w:color="auto"/>
        <w:bottom w:val="none" w:sz="0" w:space="0" w:color="auto"/>
        <w:right w:val="none" w:sz="0" w:space="0" w:color="auto"/>
      </w:divBdr>
    </w:div>
    <w:div w:id="1914198227">
      <w:bodyDiv w:val="1"/>
      <w:marLeft w:val="0"/>
      <w:marRight w:val="0"/>
      <w:marTop w:val="0"/>
      <w:marBottom w:val="0"/>
      <w:divBdr>
        <w:top w:val="none" w:sz="0" w:space="0" w:color="auto"/>
        <w:left w:val="none" w:sz="0" w:space="0" w:color="auto"/>
        <w:bottom w:val="none" w:sz="0" w:space="0" w:color="auto"/>
        <w:right w:val="none" w:sz="0" w:space="0" w:color="auto"/>
      </w:divBdr>
      <w:divsChild>
        <w:div w:id="38864652">
          <w:marLeft w:val="0"/>
          <w:marRight w:val="0"/>
          <w:marTop w:val="0"/>
          <w:marBottom w:val="0"/>
          <w:divBdr>
            <w:top w:val="none" w:sz="0" w:space="0" w:color="auto"/>
            <w:left w:val="none" w:sz="0" w:space="0" w:color="auto"/>
            <w:bottom w:val="none" w:sz="0" w:space="0" w:color="auto"/>
            <w:right w:val="none" w:sz="0" w:space="0" w:color="auto"/>
          </w:divBdr>
          <w:divsChild>
            <w:div w:id="378476149">
              <w:marLeft w:val="0"/>
              <w:marRight w:val="0"/>
              <w:marTop w:val="0"/>
              <w:marBottom w:val="0"/>
              <w:divBdr>
                <w:top w:val="none" w:sz="0" w:space="0" w:color="auto"/>
                <w:left w:val="none" w:sz="0" w:space="0" w:color="auto"/>
                <w:bottom w:val="none" w:sz="0" w:space="0" w:color="auto"/>
                <w:right w:val="none" w:sz="0" w:space="0" w:color="auto"/>
              </w:divBdr>
              <w:divsChild>
                <w:div w:id="2964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646">
      <w:bodyDiv w:val="1"/>
      <w:marLeft w:val="0"/>
      <w:marRight w:val="0"/>
      <w:marTop w:val="0"/>
      <w:marBottom w:val="0"/>
      <w:divBdr>
        <w:top w:val="none" w:sz="0" w:space="0" w:color="auto"/>
        <w:left w:val="none" w:sz="0" w:space="0" w:color="auto"/>
        <w:bottom w:val="none" w:sz="0" w:space="0" w:color="auto"/>
        <w:right w:val="none" w:sz="0" w:space="0" w:color="auto"/>
      </w:divBdr>
      <w:divsChild>
        <w:div w:id="1958174202">
          <w:marLeft w:val="0"/>
          <w:marRight w:val="0"/>
          <w:marTop w:val="0"/>
          <w:marBottom w:val="0"/>
          <w:divBdr>
            <w:top w:val="none" w:sz="0" w:space="0" w:color="auto"/>
            <w:left w:val="none" w:sz="0" w:space="0" w:color="auto"/>
            <w:bottom w:val="none" w:sz="0" w:space="0" w:color="auto"/>
            <w:right w:val="none" w:sz="0" w:space="0" w:color="auto"/>
          </w:divBdr>
          <w:divsChild>
            <w:div w:id="853151271">
              <w:marLeft w:val="0"/>
              <w:marRight w:val="0"/>
              <w:marTop w:val="0"/>
              <w:marBottom w:val="0"/>
              <w:divBdr>
                <w:top w:val="none" w:sz="0" w:space="0" w:color="auto"/>
                <w:left w:val="none" w:sz="0" w:space="0" w:color="auto"/>
                <w:bottom w:val="none" w:sz="0" w:space="0" w:color="auto"/>
                <w:right w:val="none" w:sz="0" w:space="0" w:color="auto"/>
              </w:divBdr>
              <w:divsChild>
                <w:div w:id="177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3366">
      <w:bodyDiv w:val="1"/>
      <w:marLeft w:val="0"/>
      <w:marRight w:val="0"/>
      <w:marTop w:val="0"/>
      <w:marBottom w:val="0"/>
      <w:divBdr>
        <w:top w:val="none" w:sz="0" w:space="0" w:color="auto"/>
        <w:left w:val="none" w:sz="0" w:space="0" w:color="auto"/>
        <w:bottom w:val="none" w:sz="0" w:space="0" w:color="auto"/>
        <w:right w:val="none" w:sz="0" w:space="0" w:color="auto"/>
      </w:divBdr>
    </w:div>
    <w:div w:id="2116367313">
      <w:bodyDiv w:val="1"/>
      <w:marLeft w:val="0"/>
      <w:marRight w:val="0"/>
      <w:marTop w:val="0"/>
      <w:marBottom w:val="0"/>
      <w:divBdr>
        <w:top w:val="none" w:sz="0" w:space="0" w:color="auto"/>
        <w:left w:val="none" w:sz="0" w:space="0" w:color="auto"/>
        <w:bottom w:val="none" w:sz="0" w:space="0" w:color="auto"/>
        <w:right w:val="none" w:sz="0" w:space="0" w:color="auto"/>
      </w:divBdr>
    </w:div>
    <w:div w:id="2128697204">
      <w:bodyDiv w:val="1"/>
      <w:marLeft w:val="0"/>
      <w:marRight w:val="0"/>
      <w:marTop w:val="0"/>
      <w:marBottom w:val="0"/>
      <w:divBdr>
        <w:top w:val="none" w:sz="0" w:space="0" w:color="auto"/>
        <w:left w:val="none" w:sz="0" w:space="0" w:color="auto"/>
        <w:bottom w:val="none" w:sz="0" w:space="0" w:color="auto"/>
        <w:right w:val="none" w:sz="0" w:space="0" w:color="auto"/>
      </w:divBdr>
      <w:divsChild>
        <w:div w:id="842431847">
          <w:marLeft w:val="0"/>
          <w:marRight w:val="0"/>
          <w:marTop w:val="0"/>
          <w:marBottom w:val="0"/>
          <w:divBdr>
            <w:top w:val="none" w:sz="0" w:space="0" w:color="auto"/>
            <w:left w:val="none" w:sz="0" w:space="0" w:color="auto"/>
            <w:bottom w:val="none" w:sz="0" w:space="0" w:color="auto"/>
            <w:right w:val="none" w:sz="0" w:space="0" w:color="auto"/>
          </w:divBdr>
          <w:divsChild>
            <w:div w:id="65496239">
              <w:marLeft w:val="0"/>
              <w:marRight w:val="0"/>
              <w:marTop w:val="0"/>
              <w:marBottom w:val="0"/>
              <w:divBdr>
                <w:top w:val="none" w:sz="0" w:space="0" w:color="auto"/>
                <w:left w:val="none" w:sz="0" w:space="0" w:color="auto"/>
                <w:bottom w:val="none" w:sz="0" w:space="0" w:color="auto"/>
                <w:right w:val="none" w:sz="0" w:space="0" w:color="auto"/>
              </w:divBdr>
              <w:divsChild>
                <w:div w:id="323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6BC3-DCA5-4A04-8015-7EB184CC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3997</Words>
  <Characters>24388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Stibolt Truelsen</dc:creator>
  <cp:keywords/>
  <dc:description/>
  <cp:lastModifiedBy>Socialdemokratiet i København</cp:lastModifiedBy>
  <cp:revision>8</cp:revision>
  <cp:lastPrinted>2020-08-21T14:18:00Z</cp:lastPrinted>
  <dcterms:created xsi:type="dcterms:W3CDTF">2022-02-18T16:45:00Z</dcterms:created>
  <dcterms:modified xsi:type="dcterms:W3CDTF">2022-02-18T16:56:00Z</dcterms:modified>
</cp:coreProperties>
</file>